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D5A" w:rsidRPr="00995349" w:rsidRDefault="003F62AF" w:rsidP="00D53256">
      <w:pPr>
        <w:pStyle w:val="3"/>
        <w:keepNext/>
        <w:numPr>
          <w:ilvl w:val="0"/>
          <w:numId w:val="0"/>
        </w:numPr>
        <w:tabs>
          <w:tab w:val="left" w:pos="0"/>
        </w:tabs>
        <w:suppressAutoHyphens/>
        <w:spacing w:before="0" w:after="0"/>
        <w:contextualSpacing/>
        <w:jc w:val="center"/>
        <w:rPr>
          <w:rFonts w:ascii="Arial" w:hAnsi="Arial" w:cs="Arial"/>
          <w:sz w:val="14"/>
          <w:szCs w:val="14"/>
          <w:lang w:val="ru-RU"/>
        </w:rPr>
      </w:pPr>
      <w:r w:rsidRPr="00D81094">
        <w:rPr>
          <w:rFonts w:ascii="Arial" w:hAnsi="Arial" w:cs="Arial"/>
          <w:b/>
          <w:sz w:val="14"/>
          <w:szCs w:val="14"/>
          <w:lang w:val="ru-RU"/>
        </w:rPr>
        <w:t xml:space="preserve">Договор № </w:t>
      </w:r>
      <w:r w:rsidR="000453DE" w:rsidRPr="00D81094">
        <w:rPr>
          <w:rFonts w:ascii="Arial" w:hAnsi="Arial" w:cs="Arial"/>
          <w:sz w:val="14"/>
          <w:szCs w:val="14"/>
        </w:rPr>
        <w:t>на предоставление услуг связи</w:t>
      </w:r>
      <w:r w:rsidR="004342A7" w:rsidRPr="00D81094">
        <w:rPr>
          <w:rFonts w:ascii="Arial" w:hAnsi="Arial" w:cs="Arial"/>
          <w:sz w:val="14"/>
          <w:szCs w:val="14"/>
          <w:lang w:val="ru-RU"/>
        </w:rPr>
        <w:t xml:space="preserve"> </w:t>
      </w:r>
      <w:r w:rsidR="004342A7" w:rsidRPr="00D81094">
        <w:rPr>
          <w:rFonts w:ascii="Arial" w:hAnsi="Arial" w:cs="Arial"/>
          <w:b/>
          <w:sz w:val="14"/>
          <w:szCs w:val="14"/>
          <w:lang w:val="en-US"/>
        </w:rPr>
        <w:t>V</w:t>
      </w:r>
      <w:r w:rsidR="006849B0">
        <w:rPr>
          <w:rFonts w:ascii="Arial" w:hAnsi="Arial" w:cs="Arial"/>
          <w:b/>
          <w:sz w:val="14"/>
          <w:szCs w:val="14"/>
          <w:lang w:val="en-US"/>
        </w:rPr>
        <w:t>R</w:t>
      </w:r>
      <w:r w:rsidR="004342A7" w:rsidRPr="00D81094">
        <w:rPr>
          <w:rFonts w:ascii="Arial" w:hAnsi="Arial" w:cs="Arial"/>
          <w:b/>
          <w:sz w:val="14"/>
          <w:szCs w:val="14"/>
          <w:lang w:val="ru-RU"/>
        </w:rPr>
        <w:t>_____</w:t>
      </w:r>
      <w:r w:rsidR="00995349" w:rsidRPr="00995349">
        <w:rPr>
          <w:rFonts w:ascii="Arial" w:hAnsi="Arial" w:cs="Arial"/>
          <w:b/>
          <w:sz w:val="14"/>
          <w:szCs w:val="14"/>
          <w:lang w:val="ru-RU"/>
        </w:rPr>
        <w:t>____</w:t>
      </w:r>
    </w:p>
    <w:p w:rsidR="003B6D5A" w:rsidRPr="00D81094" w:rsidRDefault="003B6D5A" w:rsidP="00F86C83">
      <w:pPr>
        <w:tabs>
          <w:tab w:val="left" w:pos="0"/>
        </w:tabs>
        <w:contextualSpacing/>
        <w:jc w:val="center"/>
        <w:rPr>
          <w:rFonts w:ascii="Arial" w:hAnsi="Arial" w:cs="Arial"/>
          <w:sz w:val="14"/>
          <w:szCs w:val="14"/>
        </w:rPr>
      </w:pPr>
      <w:r w:rsidRPr="00D81094">
        <w:rPr>
          <w:rFonts w:ascii="Arial" w:hAnsi="Arial" w:cs="Arial"/>
          <w:sz w:val="14"/>
          <w:szCs w:val="14"/>
        </w:rPr>
        <w:t>г. Санкт-Петербург</w:t>
      </w:r>
      <w:r w:rsidRPr="00D81094">
        <w:rPr>
          <w:rFonts w:ascii="Arial" w:hAnsi="Arial" w:cs="Arial"/>
          <w:sz w:val="14"/>
          <w:szCs w:val="14"/>
        </w:rPr>
        <w:tab/>
      </w:r>
      <w:r w:rsidRPr="00D81094">
        <w:rPr>
          <w:rFonts w:ascii="Arial" w:hAnsi="Arial" w:cs="Arial"/>
          <w:sz w:val="14"/>
          <w:szCs w:val="14"/>
        </w:rPr>
        <w:tab/>
      </w:r>
      <w:r w:rsidRPr="00D81094">
        <w:rPr>
          <w:rFonts w:ascii="Arial" w:hAnsi="Arial" w:cs="Arial"/>
          <w:sz w:val="14"/>
          <w:szCs w:val="14"/>
        </w:rPr>
        <w:tab/>
      </w:r>
      <w:r w:rsidRPr="00D81094">
        <w:rPr>
          <w:rFonts w:ascii="Arial" w:hAnsi="Arial" w:cs="Arial"/>
          <w:sz w:val="14"/>
          <w:szCs w:val="14"/>
        </w:rPr>
        <w:tab/>
      </w:r>
      <w:r w:rsidRPr="00D81094">
        <w:rPr>
          <w:rFonts w:ascii="Arial" w:hAnsi="Arial" w:cs="Arial"/>
          <w:sz w:val="14"/>
          <w:szCs w:val="14"/>
        </w:rPr>
        <w:tab/>
      </w:r>
      <w:r w:rsidRPr="00D81094">
        <w:rPr>
          <w:rFonts w:ascii="Arial" w:hAnsi="Arial" w:cs="Arial"/>
          <w:sz w:val="14"/>
          <w:szCs w:val="14"/>
        </w:rPr>
        <w:tab/>
      </w:r>
      <w:r w:rsidRPr="00D81094">
        <w:rPr>
          <w:rFonts w:ascii="Arial" w:hAnsi="Arial" w:cs="Arial"/>
          <w:sz w:val="14"/>
          <w:szCs w:val="14"/>
        </w:rPr>
        <w:tab/>
      </w:r>
      <w:r w:rsidRPr="00D81094">
        <w:rPr>
          <w:rFonts w:ascii="Arial" w:hAnsi="Arial" w:cs="Arial"/>
          <w:sz w:val="14"/>
          <w:szCs w:val="14"/>
        </w:rPr>
        <w:tab/>
        <w:t xml:space="preserve"> </w:t>
      </w:r>
      <w:r w:rsidR="0001365D">
        <w:rPr>
          <w:rFonts w:ascii="Arial" w:hAnsi="Arial" w:cs="Arial"/>
          <w:sz w:val="14"/>
          <w:szCs w:val="14"/>
        </w:rPr>
        <w:t>«___» _________________ 20____</w:t>
      </w:r>
      <w:r w:rsidRPr="00D81094">
        <w:rPr>
          <w:rFonts w:ascii="Arial" w:hAnsi="Arial" w:cs="Arial"/>
          <w:sz w:val="14"/>
          <w:szCs w:val="14"/>
        </w:rPr>
        <w:t>г.</w:t>
      </w:r>
    </w:p>
    <w:p w:rsidR="003B6D5A" w:rsidRPr="00D81094" w:rsidRDefault="003B6D5A" w:rsidP="00F86C83">
      <w:pPr>
        <w:tabs>
          <w:tab w:val="left" w:pos="0"/>
        </w:tabs>
        <w:contextualSpacing/>
        <w:rPr>
          <w:rFonts w:ascii="Arial" w:hAnsi="Arial" w:cs="Arial"/>
          <w:sz w:val="14"/>
          <w:szCs w:val="14"/>
        </w:rPr>
      </w:pPr>
    </w:p>
    <w:p w:rsidR="003B6D5A" w:rsidRPr="00D81094" w:rsidRDefault="003B6D5A" w:rsidP="007671AF">
      <w:pPr>
        <w:tabs>
          <w:tab w:val="left" w:pos="-567"/>
        </w:tabs>
        <w:ind w:left="-567" w:right="197"/>
        <w:contextualSpacing/>
        <w:jc w:val="both"/>
        <w:rPr>
          <w:rFonts w:ascii="Arial" w:hAnsi="Arial" w:cs="Arial"/>
          <w:sz w:val="14"/>
          <w:szCs w:val="14"/>
        </w:rPr>
      </w:pPr>
      <w:r w:rsidRPr="00D81094">
        <w:rPr>
          <w:rFonts w:ascii="Arial" w:hAnsi="Arial" w:cs="Arial"/>
          <w:b/>
          <w:sz w:val="14"/>
          <w:szCs w:val="14"/>
        </w:rPr>
        <w:t>Общество с ограниченной ответственностью «</w:t>
      </w:r>
      <w:r w:rsidR="006849B0">
        <w:rPr>
          <w:rFonts w:ascii="Arial" w:hAnsi="Arial" w:cs="Arial"/>
          <w:b/>
          <w:sz w:val="14"/>
          <w:szCs w:val="14"/>
        </w:rPr>
        <w:t>Сервис связи «ЛогинНет</w:t>
      </w:r>
      <w:r w:rsidRPr="00D81094">
        <w:rPr>
          <w:rFonts w:ascii="Arial" w:hAnsi="Arial" w:cs="Arial"/>
          <w:b/>
          <w:sz w:val="14"/>
          <w:szCs w:val="14"/>
        </w:rPr>
        <w:t>»</w:t>
      </w:r>
      <w:r w:rsidR="00201B71" w:rsidRPr="00D81094">
        <w:rPr>
          <w:rFonts w:ascii="Arial" w:hAnsi="Arial" w:cs="Arial"/>
          <w:b/>
          <w:sz w:val="14"/>
          <w:szCs w:val="14"/>
        </w:rPr>
        <w:t xml:space="preserve"> (ООО «</w:t>
      </w:r>
      <w:r w:rsidR="006849B0">
        <w:rPr>
          <w:rFonts w:ascii="Arial" w:hAnsi="Arial" w:cs="Arial"/>
          <w:b/>
          <w:sz w:val="14"/>
          <w:szCs w:val="14"/>
        </w:rPr>
        <w:t>ЛогинНет</w:t>
      </w:r>
      <w:r w:rsidR="00201B71" w:rsidRPr="00D81094">
        <w:rPr>
          <w:rFonts w:ascii="Arial" w:hAnsi="Arial" w:cs="Arial"/>
          <w:b/>
          <w:sz w:val="14"/>
          <w:szCs w:val="14"/>
        </w:rPr>
        <w:t>»)</w:t>
      </w:r>
      <w:r w:rsidRPr="00D81094">
        <w:rPr>
          <w:rFonts w:ascii="Arial" w:hAnsi="Arial" w:cs="Arial"/>
          <w:sz w:val="14"/>
          <w:szCs w:val="14"/>
        </w:rPr>
        <w:t xml:space="preserve">, именуемое в дальнейшем Оператор </w:t>
      </w:r>
      <w:r w:rsidR="00112D5C">
        <w:rPr>
          <w:rFonts w:ascii="Arial" w:hAnsi="Arial" w:cs="Arial"/>
          <w:sz w:val="14"/>
          <w:szCs w:val="14"/>
        </w:rPr>
        <w:t>(лицензии</w:t>
      </w:r>
      <w:r w:rsidR="006849B0" w:rsidRPr="006849B0">
        <w:rPr>
          <w:rFonts w:ascii="Arial" w:hAnsi="Arial" w:cs="Arial"/>
          <w:sz w:val="14"/>
          <w:szCs w:val="14"/>
        </w:rPr>
        <w:t xml:space="preserve"> </w:t>
      </w:r>
      <w:r w:rsidR="007B2361" w:rsidRPr="006849B0">
        <w:rPr>
          <w:rFonts w:ascii="Arial" w:hAnsi="Arial" w:cs="Arial"/>
          <w:sz w:val="14"/>
          <w:szCs w:val="14"/>
        </w:rPr>
        <w:t>на Телематические</w:t>
      </w:r>
      <w:r w:rsidR="000A184E">
        <w:rPr>
          <w:rFonts w:ascii="Arial" w:hAnsi="Arial" w:cs="Arial"/>
          <w:sz w:val="14"/>
          <w:szCs w:val="14"/>
        </w:rPr>
        <w:t xml:space="preserve"> услуги связи</w:t>
      </w:r>
      <w:r w:rsidR="00112D5C">
        <w:rPr>
          <w:rFonts w:ascii="Arial" w:hAnsi="Arial" w:cs="Arial"/>
          <w:sz w:val="14"/>
          <w:szCs w:val="14"/>
        </w:rPr>
        <w:t xml:space="preserve">; услуги связи по передаче данных, </w:t>
      </w:r>
      <w:r w:rsidR="006849B0" w:rsidRPr="006849B0">
        <w:rPr>
          <w:rFonts w:ascii="Arial" w:hAnsi="Arial" w:cs="Arial"/>
          <w:sz w:val="14"/>
          <w:szCs w:val="14"/>
        </w:rPr>
        <w:t>за исключением услуг связи по передаче данных для целей передачи голосовой информации</w:t>
      </w:r>
      <w:r w:rsidRPr="00D81094">
        <w:rPr>
          <w:rFonts w:ascii="Arial" w:hAnsi="Arial" w:cs="Arial"/>
          <w:sz w:val="14"/>
          <w:szCs w:val="14"/>
        </w:rPr>
        <w:t xml:space="preserve">), в лице генерального директора </w:t>
      </w:r>
      <w:r w:rsidRPr="00D81094">
        <w:rPr>
          <w:rFonts w:ascii="Arial" w:hAnsi="Arial" w:cs="Arial"/>
          <w:b/>
          <w:sz w:val="14"/>
          <w:szCs w:val="14"/>
        </w:rPr>
        <w:t xml:space="preserve">Сакольцева Сергея Владимировича, </w:t>
      </w:r>
      <w:r w:rsidRPr="00D81094">
        <w:rPr>
          <w:rFonts w:ascii="Arial" w:hAnsi="Arial" w:cs="Arial"/>
          <w:sz w:val="14"/>
          <w:szCs w:val="14"/>
        </w:rPr>
        <w:t xml:space="preserve">действующего на основании </w:t>
      </w:r>
      <w:r w:rsidR="006849B0">
        <w:rPr>
          <w:rFonts w:ascii="Arial" w:hAnsi="Arial" w:cs="Arial"/>
          <w:sz w:val="14"/>
          <w:szCs w:val="14"/>
        </w:rPr>
        <w:t>Устава</w:t>
      </w:r>
      <w:r w:rsidR="00F3683E">
        <w:rPr>
          <w:rFonts w:ascii="Arial" w:hAnsi="Arial" w:cs="Arial"/>
          <w:sz w:val="14"/>
          <w:szCs w:val="14"/>
        </w:rPr>
        <w:t>, с одной стороны</w:t>
      </w:r>
      <w:r w:rsidRPr="00D81094">
        <w:rPr>
          <w:rFonts w:ascii="Arial" w:hAnsi="Arial" w:cs="Arial"/>
          <w:sz w:val="14"/>
          <w:szCs w:val="14"/>
        </w:rPr>
        <w:t xml:space="preserve"> </w:t>
      </w:r>
      <w:r w:rsidRPr="000A184E">
        <w:rPr>
          <w:rFonts w:ascii="Arial" w:hAnsi="Arial" w:cs="Arial"/>
          <w:sz w:val="14"/>
          <w:szCs w:val="14"/>
        </w:rPr>
        <w:t xml:space="preserve">и </w:t>
      </w:r>
      <w:r w:rsidR="002E2693" w:rsidRPr="000A184E">
        <w:rPr>
          <w:rFonts w:ascii="Arial" w:hAnsi="Arial" w:cs="Arial"/>
          <w:sz w:val="14"/>
          <w:szCs w:val="14"/>
        </w:rPr>
        <w:t>физическое лицо</w:t>
      </w:r>
      <w:r w:rsidR="00F3683E" w:rsidRPr="000A184E">
        <w:rPr>
          <w:rFonts w:ascii="Arial" w:hAnsi="Arial" w:cs="Arial"/>
          <w:sz w:val="14"/>
          <w:szCs w:val="14"/>
        </w:rPr>
        <w:t xml:space="preserve">, </w:t>
      </w:r>
      <w:r w:rsidR="00A11FEC" w:rsidRPr="000A184E">
        <w:rPr>
          <w:rFonts w:ascii="Arial" w:hAnsi="Arial" w:cs="Arial"/>
          <w:sz w:val="14"/>
          <w:szCs w:val="14"/>
        </w:rPr>
        <w:t>у</w:t>
      </w:r>
      <w:r w:rsidR="00F3683E" w:rsidRPr="000A184E">
        <w:rPr>
          <w:rFonts w:ascii="Arial" w:hAnsi="Arial" w:cs="Arial"/>
          <w:sz w:val="14"/>
          <w:szCs w:val="14"/>
        </w:rPr>
        <w:t>казанное в приложении №</w:t>
      </w:r>
      <w:r w:rsidR="00112D5C">
        <w:rPr>
          <w:rFonts w:ascii="Arial" w:hAnsi="Arial" w:cs="Arial"/>
          <w:sz w:val="14"/>
          <w:szCs w:val="14"/>
        </w:rPr>
        <w:t> </w:t>
      </w:r>
      <w:r w:rsidR="00F3683E" w:rsidRPr="000A184E">
        <w:rPr>
          <w:rFonts w:ascii="Arial" w:hAnsi="Arial" w:cs="Arial"/>
          <w:sz w:val="14"/>
          <w:szCs w:val="14"/>
        </w:rPr>
        <w:t>1 к Договору</w:t>
      </w:r>
      <w:r w:rsidR="00F3683E">
        <w:rPr>
          <w:rFonts w:ascii="Arial" w:hAnsi="Arial" w:cs="Arial"/>
          <w:sz w:val="14"/>
          <w:szCs w:val="14"/>
        </w:rPr>
        <w:t xml:space="preserve">, </w:t>
      </w:r>
      <w:r w:rsidRPr="00D81094">
        <w:rPr>
          <w:rFonts w:ascii="Arial" w:hAnsi="Arial" w:cs="Arial"/>
          <w:sz w:val="14"/>
          <w:szCs w:val="14"/>
        </w:rPr>
        <w:t>именуемое в дальнейшем Абонент, с другой стороны, совместно именуемые Стороны, а по отдельности Сторона, заключили настоящий Договор о нижеследующем:</w:t>
      </w:r>
    </w:p>
    <w:p w:rsidR="00925F3E" w:rsidRDefault="00925F3E" w:rsidP="00C35292">
      <w:pPr>
        <w:pStyle w:val="Default"/>
        <w:tabs>
          <w:tab w:val="left" w:pos="0"/>
        </w:tabs>
        <w:contextualSpacing/>
        <w:rPr>
          <w:rFonts w:ascii="Arial" w:hAnsi="Arial" w:cs="Arial"/>
          <w:b/>
          <w:color w:val="auto"/>
          <w:sz w:val="14"/>
          <w:szCs w:val="14"/>
        </w:rPr>
      </w:pPr>
      <w:r>
        <w:rPr>
          <w:rFonts w:ascii="Arial" w:hAnsi="Arial" w:cs="Arial"/>
          <w:color w:val="auto"/>
          <w:sz w:val="14"/>
          <w:szCs w:val="14"/>
        </w:rPr>
        <w:tab/>
      </w:r>
    </w:p>
    <w:p w:rsidR="006028B5" w:rsidRPr="00D81094" w:rsidRDefault="00AE0AFA" w:rsidP="007671AF">
      <w:pPr>
        <w:pStyle w:val="Default"/>
        <w:numPr>
          <w:ilvl w:val="0"/>
          <w:numId w:val="14"/>
        </w:numPr>
        <w:tabs>
          <w:tab w:val="left" w:pos="0"/>
        </w:tabs>
        <w:ind w:left="-284" w:right="-86" w:firstLine="0"/>
        <w:contextualSpacing/>
        <w:jc w:val="both"/>
        <w:rPr>
          <w:rFonts w:ascii="Arial" w:hAnsi="Arial" w:cs="Arial"/>
          <w:color w:val="auto"/>
          <w:sz w:val="14"/>
          <w:szCs w:val="14"/>
        </w:rPr>
      </w:pPr>
      <w:r w:rsidRPr="00D81094">
        <w:rPr>
          <w:rFonts w:ascii="Arial" w:hAnsi="Arial" w:cs="Arial"/>
          <w:b/>
          <w:color w:val="auto"/>
          <w:sz w:val="14"/>
          <w:szCs w:val="14"/>
        </w:rPr>
        <w:t>ПРЕДМЕТ ДОГОВОРА</w:t>
      </w:r>
    </w:p>
    <w:p w:rsidR="006028B5" w:rsidRPr="00D81094" w:rsidRDefault="008479C4" w:rsidP="007671AF">
      <w:pPr>
        <w:pStyle w:val="Default"/>
        <w:numPr>
          <w:ilvl w:val="1"/>
          <w:numId w:val="14"/>
        </w:numPr>
        <w:tabs>
          <w:tab w:val="left" w:pos="0"/>
        </w:tabs>
        <w:ind w:left="-284" w:right="-86" w:firstLine="0"/>
        <w:contextualSpacing/>
        <w:jc w:val="both"/>
        <w:rPr>
          <w:rFonts w:ascii="Arial" w:hAnsi="Arial" w:cs="Arial"/>
          <w:color w:val="auto"/>
          <w:sz w:val="14"/>
          <w:szCs w:val="14"/>
        </w:rPr>
      </w:pPr>
      <w:r w:rsidRPr="00D81094">
        <w:rPr>
          <w:rFonts w:ascii="Arial" w:hAnsi="Arial" w:cs="Arial"/>
          <w:color w:val="auto"/>
          <w:sz w:val="14"/>
          <w:szCs w:val="14"/>
        </w:rPr>
        <w:t xml:space="preserve">Настоящий Договор, наряду с </w:t>
      </w:r>
      <w:r w:rsidR="00591128" w:rsidRPr="00D81094">
        <w:rPr>
          <w:rFonts w:ascii="Arial" w:hAnsi="Arial" w:cs="Arial"/>
          <w:color w:val="auto"/>
          <w:sz w:val="14"/>
          <w:szCs w:val="14"/>
        </w:rPr>
        <w:t>Регламентом</w:t>
      </w:r>
      <w:r w:rsidRPr="00D81094">
        <w:rPr>
          <w:rFonts w:ascii="Arial" w:hAnsi="Arial" w:cs="Arial"/>
          <w:color w:val="auto"/>
          <w:sz w:val="14"/>
          <w:szCs w:val="14"/>
        </w:rPr>
        <w:t xml:space="preserve"> оказания </w:t>
      </w:r>
      <w:r w:rsidR="00F24225" w:rsidRPr="00D81094">
        <w:rPr>
          <w:rFonts w:ascii="Arial" w:hAnsi="Arial" w:cs="Arial"/>
          <w:color w:val="auto"/>
          <w:sz w:val="14"/>
          <w:szCs w:val="14"/>
        </w:rPr>
        <w:t>услуг</w:t>
      </w:r>
      <w:r w:rsidR="00AE0AFA" w:rsidRPr="00D81094">
        <w:rPr>
          <w:rFonts w:ascii="Arial" w:hAnsi="Arial" w:cs="Arial"/>
          <w:color w:val="auto"/>
          <w:sz w:val="14"/>
          <w:szCs w:val="14"/>
        </w:rPr>
        <w:t xml:space="preserve">, </w:t>
      </w:r>
      <w:r w:rsidR="00F24225" w:rsidRPr="00D81094">
        <w:rPr>
          <w:rFonts w:ascii="Arial" w:hAnsi="Arial" w:cs="Arial"/>
          <w:color w:val="auto"/>
          <w:sz w:val="14"/>
          <w:szCs w:val="14"/>
        </w:rPr>
        <w:t>опубликованн</w:t>
      </w:r>
      <w:r w:rsidR="00591128" w:rsidRPr="00D81094">
        <w:rPr>
          <w:rFonts w:ascii="Arial" w:hAnsi="Arial" w:cs="Arial"/>
          <w:color w:val="auto"/>
          <w:sz w:val="14"/>
          <w:szCs w:val="14"/>
        </w:rPr>
        <w:t>ом</w:t>
      </w:r>
      <w:r w:rsidR="00F24225" w:rsidRPr="00D81094">
        <w:rPr>
          <w:rFonts w:ascii="Arial" w:hAnsi="Arial" w:cs="Arial"/>
          <w:color w:val="auto"/>
          <w:sz w:val="14"/>
          <w:szCs w:val="14"/>
        </w:rPr>
        <w:t xml:space="preserve"> на сайте Оператора </w:t>
      </w:r>
      <w:r w:rsidR="00F24225" w:rsidRPr="00D81094">
        <w:rPr>
          <w:rFonts w:ascii="Arial" w:hAnsi="Arial" w:cs="Arial"/>
          <w:color w:val="auto"/>
          <w:sz w:val="14"/>
          <w:szCs w:val="14"/>
          <w:lang w:val="en-US"/>
        </w:rPr>
        <w:t>www</w:t>
      </w:r>
      <w:r w:rsidR="00F24225" w:rsidRPr="00D81094">
        <w:rPr>
          <w:rFonts w:ascii="Arial" w:hAnsi="Arial" w:cs="Arial"/>
          <w:color w:val="auto"/>
          <w:sz w:val="14"/>
          <w:szCs w:val="14"/>
        </w:rPr>
        <w:t>.</w:t>
      </w:r>
      <w:r w:rsidR="00F24225" w:rsidRPr="00D81094">
        <w:rPr>
          <w:rFonts w:ascii="Arial" w:hAnsi="Arial" w:cs="Arial"/>
          <w:color w:val="auto"/>
          <w:sz w:val="14"/>
          <w:szCs w:val="14"/>
          <w:lang w:val="en-US"/>
        </w:rPr>
        <w:t>loginnet</w:t>
      </w:r>
      <w:r w:rsidR="00F24225" w:rsidRPr="00D81094">
        <w:rPr>
          <w:rFonts w:ascii="Arial" w:hAnsi="Arial" w:cs="Arial"/>
          <w:color w:val="auto"/>
          <w:sz w:val="14"/>
          <w:szCs w:val="14"/>
        </w:rPr>
        <w:t>.</w:t>
      </w:r>
      <w:r w:rsidR="00F24225" w:rsidRPr="00D81094">
        <w:rPr>
          <w:rFonts w:ascii="Arial" w:hAnsi="Arial" w:cs="Arial"/>
          <w:color w:val="auto"/>
          <w:sz w:val="14"/>
          <w:szCs w:val="14"/>
          <w:lang w:val="en-US"/>
        </w:rPr>
        <w:t>ru</w:t>
      </w:r>
      <w:r w:rsidRPr="00D81094">
        <w:rPr>
          <w:rFonts w:ascii="Arial" w:hAnsi="Arial" w:cs="Arial"/>
          <w:color w:val="auto"/>
          <w:sz w:val="14"/>
          <w:szCs w:val="14"/>
        </w:rPr>
        <w:t xml:space="preserve">, определяет порядок взаимоотношений Сторон при оказании Оператором услуг связи Абоненту. Термины, использованные в настоящем Договоре, определены </w:t>
      </w:r>
      <w:r w:rsidR="00A910AB" w:rsidRPr="00D81094">
        <w:rPr>
          <w:rFonts w:ascii="Arial" w:hAnsi="Arial" w:cs="Arial"/>
          <w:color w:val="auto"/>
          <w:sz w:val="14"/>
          <w:szCs w:val="14"/>
        </w:rPr>
        <w:t>Регламентом</w:t>
      </w:r>
      <w:r w:rsidRPr="00D81094">
        <w:rPr>
          <w:rFonts w:ascii="Arial" w:hAnsi="Arial" w:cs="Arial"/>
          <w:color w:val="auto"/>
          <w:sz w:val="14"/>
          <w:szCs w:val="14"/>
        </w:rPr>
        <w:t xml:space="preserve"> оказания услуг </w:t>
      </w:r>
      <w:r w:rsidR="00A910AB" w:rsidRPr="00D81094">
        <w:rPr>
          <w:rFonts w:ascii="Arial" w:hAnsi="Arial" w:cs="Arial"/>
          <w:color w:val="auto"/>
          <w:sz w:val="14"/>
          <w:szCs w:val="14"/>
        </w:rPr>
        <w:t xml:space="preserve">и </w:t>
      </w:r>
      <w:r w:rsidRPr="00D81094">
        <w:rPr>
          <w:rFonts w:ascii="Arial" w:hAnsi="Arial" w:cs="Arial"/>
          <w:color w:val="auto"/>
          <w:sz w:val="14"/>
          <w:szCs w:val="14"/>
        </w:rPr>
        <w:t xml:space="preserve">понимаются таким образом, как они описаны в </w:t>
      </w:r>
      <w:r w:rsidR="00A910AB" w:rsidRPr="00D81094">
        <w:rPr>
          <w:rFonts w:ascii="Arial" w:hAnsi="Arial" w:cs="Arial"/>
          <w:color w:val="auto"/>
          <w:sz w:val="14"/>
          <w:szCs w:val="14"/>
        </w:rPr>
        <w:t>Регламенте</w:t>
      </w:r>
      <w:r w:rsidR="00AE0AFA" w:rsidRPr="00D81094">
        <w:rPr>
          <w:rFonts w:ascii="Arial" w:hAnsi="Arial" w:cs="Arial"/>
          <w:color w:val="auto"/>
          <w:sz w:val="14"/>
          <w:szCs w:val="14"/>
        </w:rPr>
        <w:t>.</w:t>
      </w:r>
    </w:p>
    <w:p w:rsidR="006028B5" w:rsidRPr="00D81094" w:rsidRDefault="008479C4" w:rsidP="007671AF">
      <w:pPr>
        <w:pStyle w:val="Default"/>
        <w:numPr>
          <w:ilvl w:val="1"/>
          <w:numId w:val="14"/>
        </w:numPr>
        <w:tabs>
          <w:tab w:val="left" w:pos="0"/>
        </w:tabs>
        <w:ind w:left="-284" w:right="-86" w:firstLine="0"/>
        <w:contextualSpacing/>
        <w:jc w:val="both"/>
        <w:rPr>
          <w:rFonts w:ascii="Arial" w:hAnsi="Arial" w:cs="Arial"/>
          <w:color w:val="auto"/>
          <w:sz w:val="14"/>
          <w:szCs w:val="14"/>
        </w:rPr>
      </w:pPr>
      <w:r w:rsidRPr="00D81094">
        <w:rPr>
          <w:rFonts w:ascii="Arial" w:hAnsi="Arial" w:cs="Arial"/>
          <w:color w:val="auto"/>
          <w:sz w:val="14"/>
          <w:szCs w:val="14"/>
        </w:rPr>
        <w:t xml:space="preserve">Перечень заказанных Абонентом услуг, дата начала их предоставления, технические показатели и нормы определяются в </w:t>
      </w:r>
      <w:r w:rsidR="0082090A" w:rsidRPr="00D81094">
        <w:rPr>
          <w:rFonts w:ascii="Arial" w:hAnsi="Arial" w:cs="Arial"/>
          <w:color w:val="auto"/>
          <w:sz w:val="14"/>
          <w:szCs w:val="14"/>
        </w:rPr>
        <w:t>Спецификации</w:t>
      </w:r>
      <w:r w:rsidRPr="00D81094">
        <w:rPr>
          <w:rFonts w:ascii="Arial" w:hAnsi="Arial" w:cs="Arial"/>
          <w:color w:val="auto"/>
          <w:sz w:val="14"/>
          <w:szCs w:val="14"/>
        </w:rPr>
        <w:t xml:space="preserve">, </w:t>
      </w:r>
      <w:r w:rsidR="0082090A" w:rsidRPr="00D81094">
        <w:rPr>
          <w:rFonts w:ascii="Arial" w:hAnsi="Arial" w:cs="Arial"/>
          <w:color w:val="auto"/>
          <w:sz w:val="14"/>
          <w:szCs w:val="14"/>
        </w:rPr>
        <w:t xml:space="preserve">являющейся неотъемлемой частью настоящего Договора, </w:t>
      </w:r>
      <w:r w:rsidRPr="00D81094">
        <w:rPr>
          <w:rFonts w:ascii="Arial" w:hAnsi="Arial" w:cs="Arial"/>
          <w:color w:val="auto"/>
          <w:sz w:val="14"/>
          <w:szCs w:val="14"/>
        </w:rPr>
        <w:t xml:space="preserve">составляемой при заключении настоящего Договора, а в дальнейшем, при изменении Абонентом услуг, в порядке, определенном </w:t>
      </w:r>
      <w:r w:rsidR="00A910AB" w:rsidRPr="00D81094">
        <w:rPr>
          <w:rFonts w:ascii="Arial" w:hAnsi="Arial" w:cs="Arial"/>
          <w:color w:val="auto"/>
          <w:sz w:val="14"/>
          <w:szCs w:val="14"/>
        </w:rPr>
        <w:t>Регламентом</w:t>
      </w:r>
      <w:r w:rsidRPr="00D81094">
        <w:rPr>
          <w:rFonts w:ascii="Arial" w:hAnsi="Arial" w:cs="Arial"/>
          <w:color w:val="auto"/>
          <w:sz w:val="14"/>
          <w:szCs w:val="14"/>
        </w:rPr>
        <w:t xml:space="preserve"> оказания услуг</w:t>
      </w:r>
      <w:r w:rsidR="00AE0AFA" w:rsidRPr="00D81094">
        <w:rPr>
          <w:rFonts w:ascii="Arial" w:hAnsi="Arial" w:cs="Arial"/>
          <w:color w:val="auto"/>
          <w:sz w:val="14"/>
          <w:szCs w:val="14"/>
        </w:rPr>
        <w:t>.</w:t>
      </w:r>
    </w:p>
    <w:p w:rsidR="00AE0AFA" w:rsidRPr="00D81094" w:rsidRDefault="008479C4" w:rsidP="007671AF">
      <w:pPr>
        <w:pStyle w:val="Default"/>
        <w:numPr>
          <w:ilvl w:val="1"/>
          <w:numId w:val="14"/>
        </w:numPr>
        <w:tabs>
          <w:tab w:val="left" w:pos="0"/>
        </w:tabs>
        <w:ind w:left="-284" w:right="-86" w:firstLine="0"/>
        <w:contextualSpacing/>
        <w:jc w:val="both"/>
        <w:rPr>
          <w:rFonts w:ascii="Arial" w:hAnsi="Arial" w:cs="Arial"/>
          <w:color w:val="auto"/>
          <w:sz w:val="14"/>
          <w:szCs w:val="14"/>
        </w:rPr>
      </w:pPr>
      <w:r w:rsidRPr="00D81094">
        <w:rPr>
          <w:rFonts w:ascii="Arial" w:hAnsi="Arial" w:cs="Arial"/>
          <w:color w:val="auto"/>
          <w:sz w:val="14"/>
          <w:szCs w:val="14"/>
        </w:rPr>
        <w:t xml:space="preserve">Условиями предоставления услуг Абоненту являются: расположение </w:t>
      </w:r>
      <w:r w:rsidR="00AE0AFA" w:rsidRPr="00D81094">
        <w:rPr>
          <w:rFonts w:ascii="Arial" w:hAnsi="Arial" w:cs="Arial"/>
          <w:color w:val="auto"/>
          <w:sz w:val="14"/>
          <w:szCs w:val="14"/>
        </w:rPr>
        <w:t>помещения</w:t>
      </w:r>
      <w:r w:rsidRPr="00D81094">
        <w:rPr>
          <w:rFonts w:ascii="Arial" w:hAnsi="Arial" w:cs="Arial"/>
          <w:color w:val="auto"/>
          <w:sz w:val="14"/>
          <w:szCs w:val="14"/>
        </w:rPr>
        <w:t xml:space="preserve"> Абонента в зоне обслуживания Оператора; наличие в </w:t>
      </w:r>
      <w:r w:rsidR="00AE0AFA" w:rsidRPr="00D81094">
        <w:rPr>
          <w:rFonts w:ascii="Arial" w:hAnsi="Arial" w:cs="Arial"/>
          <w:color w:val="auto"/>
          <w:sz w:val="14"/>
          <w:szCs w:val="14"/>
        </w:rPr>
        <w:t>помещении</w:t>
      </w:r>
      <w:r w:rsidRPr="00D81094">
        <w:rPr>
          <w:rFonts w:ascii="Arial" w:hAnsi="Arial" w:cs="Arial"/>
          <w:color w:val="auto"/>
          <w:sz w:val="14"/>
          <w:szCs w:val="14"/>
        </w:rPr>
        <w:t xml:space="preserve"> Абонента абонентской распределительной системы, имеющей доступ к сети Оператора (или Оператора-контрагента); наличие у Абонента необходимого исправного оборудования и аппаратуры; наличие на </w:t>
      </w:r>
      <w:r w:rsidR="00F636C1">
        <w:rPr>
          <w:rFonts w:ascii="Arial" w:hAnsi="Arial" w:cs="Arial"/>
          <w:color w:val="auto"/>
          <w:sz w:val="14"/>
          <w:szCs w:val="14"/>
        </w:rPr>
        <w:t>Лицевом</w:t>
      </w:r>
      <w:r w:rsidR="00F636C1" w:rsidRPr="00D81094">
        <w:rPr>
          <w:rFonts w:ascii="Arial" w:hAnsi="Arial" w:cs="Arial"/>
          <w:color w:val="auto"/>
          <w:sz w:val="14"/>
          <w:szCs w:val="14"/>
        </w:rPr>
        <w:t xml:space="preserve"> </w:t>
      </w:r>
      <w:r w:rsidRPr="00D81094">
        <w:rPr>
          <w:rFonts w:ascii="Arial" w:hAnsi="Arial" w:cs="Arial"/>
          <w:color w:val="auto"/>
          <w:sz w:val="14"/>
          <w:szCs w:val="14"/>
        </w:rPr>
        <w:t xml:space="preserve">счете денежных средств в количестве, достаточном для оплаты заказываемых услуг, прочие условия, определенные </w:t>
      </w:r>
      <w:r w:rsidR="00A910AB" w:rsidRPr="00D81094">
        <w:rPr>
          <w:rFonts w:ascii="Arial" w:hAnsi="Arial" w:cs="Arial"/>
          <w:color w:val="auto"/>
          <w:sz w:val="14"/>
          <w:szCs w:val="14"/>
        </w:rPr>
        <w:t>Регламентом</w:t>
      </w:r>
      <w:r w:rsidRPr="00D81094">
        <w:rPr>
          <w:rFonts w:ascii="Arial" w:hAnsi="Arial" w:cs="Arial"/>
          <w:color w:val="auto"/>
          <w:sz w:val="14"/>
          <w:szCs w:val="14"/>
        </w:rPr>
        <w:t xml:space="preserve"> оказания услуг Оператора.</w:t>
      </w:r>
    </w:p>
    <w:p w:rsidR="006028B5" w:rsidRPr="00D81094" w:rsidRDefault="00591128" w:rsidP="007671AF">
      <w:pPr>
        <w:pStyle w:val="Default"/>
        <w:numPr>
          <w:ilvl w:val="0"/>
          <w:numId w:val="14"/>
        </w:numPr>
        <w:tabs>
          <w:tab w:val="left" w:pos="0"/>
        </w:tabs>
        <w:suppressAutoHyphens/>
        <w:ind w:left="-397" w:right="-86" w:firstLine="0"/>
        <w:contextualSpacing/>
        <w:jc w:val="both"/>
        <w:rPr>
          <w:rFonts w:ascii="Arial" w:hAnsi="Arial" w:cs="Arial"/>
          <w:b/>
          <w:color w:val="auto"/>
          <w:sz w:val="14"/>
          <w:szCs w:val="14"/>
        </w:rPr>
      </w:pPr>
      <w:r w:rsidRPr="00D81094">
        <w:rPr>
          <w:rFonts w:ascii="Arial" w:hAnsi="Arial" w:cs="Arial"/>
          <w:b/>
          <w:color w:val="auto"/>
          <w:sz w:val="14"/>
          <w:szCs w:val="14"/>
        </w:rPr>
        <w:t>ОБЯЗАННОСТИ И ПРАВА ОПЕРАТОРА</w:t>
      </w:r>
    </w:p>
    <w:p w:rsidR="00AC125D" w:rsidRPr="00D81094" w:rsidRDefault="00AC125D" w:rsidP="007671AF">
      <w:pPr>
        <w:pStyle w:val="Default"/>
        <w:numPr>
          <w:ilvl w:val="1"/>
          <w:numId w:val="14"/>
        </w:numPr>
        <w:tabs>
          <w:tab w:val="left" w:pos="0"/>
        </w:tabs>
        <w:suppressAutoHyphens/>
        <w:ind w:left="-397" w:right="-86" w:firstLine="0"/>
        <w:contextualSpacing/>
        <w:jc w:val="both"/>
        <w:rPr>
          <w:rFonts w:ascii="Arial" w:hAnsi="Arial" w:cs="Arial"/>
          <w:color w:val="auto"/>
          <w:sz w:val="14"/>
          <w:szCs w:val="14"/>
          <w:lang w:eastAsia="ru-RU"/>
        </w:rPr>
      </w:pPr>
      <w:r w:rsidRPr="00D81094">
        <w:rPr>
          <w:rFonts w:ascii="Arial" w:hAnsi="Arial" w:cs="Arial"/>
          <w:b/>
          <w:color w:val="auto"/>
          <w:sz w:val="14"/>
          <w:szCs w:val="14"/>
        </w:rPr>
        <w:t>ОПЕРАТОР обязуется:</w:t>
      </w:r>
    </w:p>
    <w:p w:rsidR="00572F30" w:rsidRDefault="005654DF" w:rsidP="007671AF">
      <w:pPr>
        <w:pStyle w:val="Default"/>
        <w:numPr>
          <w:ilvl w:val="2"/>
          <w:numId w:val="14"/>
        </w:numPr>
        <w:tabs>
          <w:tab w:val="left" w:pos="-284"/>
        </w:tabs>
        <w:ind w:left="-397" w:right="-86" w:firstLine="0"/>
        <w:contextualSpacing/>
        <w:jc w:val="both"/>
        <w:rPr>
          <w:rFonts w:ascii="Arial" w:hAnsi="Arial" w:cs="Arial"/>
          <w:color w:val="auto"/>
          <w:sz w:val="14"/>
          <w:szCs w:val="14"/>
          <w:lang w:eastAsia="ru-RU"/>
        </w:rPr>
      </w:pPr>
      <w:r w:rsidRPr="00572F30">
        <w:rPr>
          <w:rFonts w:ascii="Arial" w:hAnsi="Arial" w:cs="Arial"/>
          <w:color w:val="auto"/>
          <w:sz w:val="14"/>
          <w:szCs w:val="14"/>
        </w:rPr>
        <w:t>О</w:t>
      </w:r>
      <w:r w:rsidR="00591128" w:rsidRPr="00572F30">
        <w:rPr>
          <w:rFonts w:ascii="Arial" w:hAnsi="Arial" w:cs="Arial"/>
          <w:color w:val="auto"/>
          <w:sz w:val="14"/>
          <w:szCs w:val="14"/>
        </w:rPr>
        <w:t>беспечить качественное оказание услуг Абоненту в установленные сроки (за исключением времени, требуемого для проведения профил</w:t>
      </w:r>
      <w:r w:rsidRPr="00572F30">
        <w:rPr>
          <w:rFonts w:ascii="Arial" w:hAnsi="Arial" w:cs="Arial"/>
          <w:color w:val="auto"/>
          <w:sz w:val="14"/>
          <w:szCs w:val="14"/>
        </w:rPr>
        <w:t>актических и ремонтных работ);</w:t>
      </w:r>
    </w:p>
    <w:p w:rsidR="00AC125D" w:rsidRPr="00572F30" w:rsidRDefault="005654DF" w:rsidP="007671AF">
      <w:pPr>
        <w:pStyle w:val="Default"/>
        <w:numPr>
          <w:ilvl w:val="2"/>
          <w:numId w:val="14"/>
        </w:numPr>
        <w:tabs>
          <w:tab w:val="left" w:pos="-284"/>
        </w:tabs>
        <w:ind w:left="-397" w:right="-86" w:firstLine="0"/>
        <w:contextualSpacing/>
        <w:jc w:val="both"/>
        <w:rPr>
          <w:rFonts w:ascii="Arial" w:hAnsi="Arial" w:cs="Arial"/>
          <w:color w:val="auto"/>
          <w:sz w:val="14"/>
          <w:szCs w:val="14"/>
          <w:lang w:eastAsia="ru-RU"/>
        </w:rPr>
      </w:pPr>
      <w:r w:rsidRPr="00572F30">
        <w:rPr>
          <w:rFonts w:ascii="Arial" w:hAnsi="Arial" w:cs="Arial"/>
          <w:color w:val="auto"/>
          <w:sz w:val="14"/>
          <w:szCs w:val="14"/>
        </w:rPr>
        <w:t>И</w:t>
      </w:r>
      <w:r w:rsidR="00591128" w:rsidRPr="00572F30">
        <w:rPr>
          <w:rFonts w:ascii="Arial" w:hAnsi="Arial" w:cs="Arial"/>
          <w:color w:val="auto"/>
          <w:sz w:val="14"/>
          <w:szCs w:val="14"/>
        </w:rPr>
        <w:t>нформировать Абоне</w:t>
      </w:r>
      <w:r w:rsidRPr="00572F30">
        <w:rPr>
          <w:rFonts w:ascii="Arial" w:hAnsi="Arial" w:cs="Arial"/>
          <w:color w:val="auto"/>
          <w:sz w:val="14"/>
          <w:szCs w:val="14"/>
        </w:rPr>
        <w:t>нта о предоставляемых услугах;</w:t>
      </w:r>
    </w:p>
    <w:p w:rsidR="00AC125D" w:rsidRPr="00D81094" w:rsidRDefault="005654DF" w:rsidP="007671AF">
      <w:pPr>
        <w:pStyle w:val="Default"/>
        <w:numPr>
          <w:ilvl w:val="2"/>
          <w:numId w:val="14"/>
        </w:numPr>
        <w:tabs>
          <w:tab w:val="left" w:leader="dot" w:pos="0"/>
        </w:tabs>
        <w:ind w:left="-397" w:right="-86" w:firstLine="0"/>
        <w:contextualSpacing/>
        <w:jc w:val="both"/>
        <w:rPr>
          <w:rFonts w:ascii="Arial" w:hAnsi="Arial" w:cs="Arial"/>
          <w:color w:val="auto"/>
          <w:sz w:val="14"/>
          <w:szCs w:val="14"/>
          <w:lang w:eastAsia="ru-RU"/>
        </w:rPr>
      </w:pPr>
      <w:r w:rsidRPr="00D81094">
        <w:rPr>
          <w:rFonts w:ascii="Arial" w:hAnsi="Arial" w:cs="Arial"/>
          <w:color w:val="auto"/>
          <w:sz w:val="14"/>
          <w:szCs w:val="14"/>
          <w:lang w:eastAsia="ru-RU"/>
        </w:rPr>
        <w:t>И</w:t>
      </w:r>
      <w:r w:rsidR="00591128" w:rsidRPr="00D81094">
        <w:rPr>
          <w:rFonts w:ascii="Arial" w:hAnsi="Arial" w:cs="Arial"/>
          <w:color w:val="auto"/>
          <w:sz w:val="14"/>
          <w:szCs w:val="14"/>
          <w:lang w:eastAsia="ru-RU"/>
        </w:rPr>
        <w:t xml:space="preserve">звещать Абонента через </w:t>
      </w:r>
      <w:r w:rsidR="00F16BAB">
        <w:rPr>
          <w:rFonts w:ascii="Arial" w:hAnsi="Arial" w:cs="Arial"/>
          <w:color w:val="auto"/>
          <w:sz w:val="14"/>
          <w:szCs w:val="14"/>
          <w:lang w:eastAsia="ru-RU"/>
        </w:rPr>
        <w:t xml:space="preserve">сайт </w:t>
      </w:r>
      <w:r w:rsidR="00444D23">
        <w:rPr>
          <w:rFonts w:ascii="Arial" w:hAnsi="Arial" w:cs="Arial"/>
          <w:color w:val="auto"/>
          <w:sz w:val="14"/>
          <w:szCs w:val="14"/>
          <w:lang w:eastAsia="ru-RU"/>
        </w:rPr>
        <w:t>Оператора</w:t>
      </w:r>
      <w:r w:rsidR="00F16BAB">
        <w:rPr>
          <w:rFonts w:ascii="Arial" w:hAnsi="Arial" w:cs="Arial"/>
          <w:color w:val="auto"/>
          <w:sz w:val="14"/>
          <w:szCs w:val="14"/>
          <w:lang w:eastAsia="ru-RU"/>
        </w:rPr>
        <w:t xml:space="preserve">, Личный кабинет, </w:t>
      </w:r>
      <w:r w:rsidR="00591128" w:rsidRPr="00D81094">
        <w:rPr>
          <w:rFonts w:ascii="Arial" w:hAnsi="Arial" w:cs="Arial"/>
          <w:color w:val="auto"/>
          <w:sz w:val="14"/>
          <w:szCs w:val="14"/>
          <w:lang w:eastAsia="ru-RU"/>
        </w:rPr>
        <w:t xml:space="preserve">в местах работы с абонентами об изменении тарифов на услуги не менее чем за 10 </w:t>
      </w:r>
      <w:r w:rsidR="005E59F7" w:rsidRPr="00D81094">
        <w:rPr>
          <w:rFonts w:ascii="Arial" w:hAnsi="Arial" w:cs="Arial"/>
          <w:color w:val="auto"/>
          <w:sz w:val="14"/>
          <w:szCs w:val="14"/>
          <w:lang w:eastAsia="ru-RU"/>
        </w:rPr>
        <w:t xml:space="preserve">календарных </w:t>
      </w:r>
      <w:r w:rsidRPr="00D81094">
        <w:rPr>
          <w:rFonts w:ascii="Arial" w:hAnsi="Arial" w:cs="Arial"/>
          <w:color w:val="auto"/>
          <w:sz w:val="14"/>
          <w:szCs w:val="14"/>
          <w:lang w:eastAsia="ru-RU"/>
        </w:rPr>
        <w:t>дней до введения новых тарифов.</w:t>
      </w:r>
    </w:p>
    <w:p w:rsidR="00AC125D" w:rsidRPr="00D81094" w:rsidRDefault="00351945" w:rsidP="007671AF">
      <w:pPr>
        <w:pStyle w:val="Default"/>
        <w:numPr>
          <w:ilvl w:val="2"/>
          <w:numId w:val="14"/>
        </w:numPr>
        <w:tabs>
          <w:tab w:val="left" w:pos="0"/>
        </w:tabs>
        <w:ind w:left="-397" w:right="-86" w:firstLine="0"/>
        <w:contextualSpacing/>
        <w:jc w:val="both"/>
        <w:rPr>
          <w:rFonts w:ascii="Arial" w:hAnsi="Arial" w:cs="Arial"/>
          <w:color w:val="auto"/>
          <w:sz w:val="14"/>
          <w:szCs w:val="14"/>
          <w:lang w:eastAsia="ru-RU"/>
        </w:rPr>
      </w:pPr>
      <w:r w:rsidRPr="00D81094">
        <w:rPr>
          <w:rFonts w:ascii="Arial" w:hAnsi="Arial" w:cs="Arial"/>
          <w:color w:val="auto"/>
          <w:sz w:val="14"/>
          <w:szCs w:val="14"/>
          <w:lang w:eastAsia="ru-RU"/>
        </w:rPr>
        <w:t>Обеспечить Абонента информационно-справочным обслуживанием, относящимся к информации о состоянии Лицевого счета Абонента, сведениям о бюро ремонта, сведениям о местах работы с абонентами, информацией о тарифах на Услуги, информацией о порядке, форме и системе оплаты Услуг, в том числе, посредством обеспечения Абонента доступом к Личному кабинету.</w:t>
      </w:r>
    </w:p>
    <w:p w:rsidR="00AC125D" w:rsidRPr="00D81094" w:rsidRDefault="00351945" w:rsidP="007671AF">
      <w:pPr>
        <w:pStyle w:val="Default"/>
        <w:numPr>
          <w:ilvl w:val="2"/>
          <w:numId w:val="14"/>
        </w:numPr>
        <w:tabs>
          <w:tab w:val="left" w:pos="0"/>
        </w:tabs>
        <w:ind w:left="-397" w:right="-86" w:firstLine="0"/>
        <w:contextualSpacing/>
        <w:jc w:val="both"/>
        <w:rPr>
          <w:rFonts w:ascii="Arial" w:hAnsi="Arial" w:cs="Arial"/>
          <w:color w:val="auto"/>
          <w:sz w:val="14"/>
          <w:szCs w:val="14"/>
          <w:lang w:eastAsia="ru-RU"/>
        </w:rPr>
      </w:pPr>
      <w:r w:rsidRPr="00D81094">
        <w:rPr>
          <w:rFonts w:ascii="Arial" w:hAnsi="Arial" w:cs="Arial"/>
          <w:color w:val="auto"/>
          <w:sz w:val="14"/>
          <w:szCs w:val="14"/>
          <w:lang w:eastAsia="ru-RU"/>
        </w:rPr>
        <w:t>Обеспечить Абоне</w:t>
      </w:r>
      <w:r w:rsidR="005D78ED" w:rsidRPr="00D81094">
        <w:rPr>
          <w:rFonts w:ascii="Arial" w:hAnsi="Arial" w:cs="Arial"/>
          <w:color w:val="auto"/>
          <w:sz w:val="14"/>
          <w:szCs w:val="14"/>
          <w:lang w:eastAsia="ru-RU"/>
        </w:rPr>
        <w:t>нт</w:t>
      </w:r>
      <w:r w:rsidR="00F636C1">
        <w:rPr>
          <w:rFonts w:ascii="Arial" w:hAnsi="Arial" w:cs="Arial"/>
          <w:color w:val="auto"/>
          <w:sz w:val="14"/>
          <w:szCs w:val="14"/>
          <w:lang w:eastAsia="ru-RU"/>
        </w:rPr>
        <w:t>у</w:t>
      </w:r>
      <w:r w:rsidR="005D78ED" w:rsidRPr="00D81094">
        <w:rPr>
          <w:rFonts w:ascii="Arial" w:hAnsi="Arial" w:cs="Arial"/>
          <w:color w:val="auto"/>
          <w:sz w:val="14"/>
          <w:szCs w:val="14"/>
          <w:lang w:eastAsia="ru-RU"/>
        </w:rPr>
        <w:t xml:space="preserve"> доступ к Личному кабинету</w:t>
      </w:r>
      <w:r w:rsidRPr="00D81094">
        <w:rPr>
          <w:rFonts w:ascii="Arial" w:hAnsi="Arial" w:cs="Arial"/>
          <w:color w:val="auto"/>
          <w:sz w:val="14"/>
          <w:szCs w:val="14"/>
          <w:lang w:eastAsia="ru-RU"/>
        </w:rPr>
        <w:t>.</w:t>
      </w:r>
    </w:p>
    <w:p w:rsidR="00F86C83" w:rsidRPr="00D81094" w:rsidRDefault="00591128" w:rsidP="007671AF">
      <w:pPr>
        <w:pStyle w:val="Default"/>
        <w:numPr>
          <w:ilvl w:val="2"/>
          <w:numId w:val="14"/>
        </w:numPr>
        <w:tabs>
          <w:tab w:val="left" w:pos="0"/>
        </w:tabs>
        <w:ind w:left="-397" w:right="-86" w:firstLine="0"/>
        <w:contextualSpacing/>
        <w:jc w:val="both"/>
        <w:rPr>
          <w:rFonts w:ascii="Arial" w:hAnsi="Arial" w:cs="Arial"/>
          <w:color w:val="auto"/>
          <w:sz w:val="14"/>
          <w:szCs w:val="14"/>
        </w:rPr>
      </w:pPr>
      <w:r w:rsidRPr="00D81094">
        <w:rPr>
          <w:rFonts w:ascii="Arial" w:hAnsi="Arial" w:cs="Arial"/>
          <w:color w:val="auto"/>
          <w:sz w:val="14"/>
          <w:szCs w:val="14"/>
        </w:rPr>
        <w:t>Оператор для технологической организации доступа Абонента к услугам связи</w:t>
      </w:r>
      <w:r w:rsidR="00F16BAB">
        <w:rPr>
          <w:rFonts w:ascii="Arial" w:hAnsi="Arial" w:cs="Arial"/>
          <w:color w:val="auto"/>
          <w:sz w:val="14"/>
          <w:szCs w:val="14"/>
        </w:rPr>
        <w:t xml:space="preserve"> </w:t>
      </w:r>
      <w:r w:rsidRPr="00D81094">
        <w:rPr>
          <w:rFonts w:ascii="Arial" w:hAnsi="Arial" w:cs="Arial"/>
          <w:color w:val="auto"/>
          <w:sz w:val="14"/>
          <w:szCs w:val="14"/>
        </w:rPr>
        <w:t>в случае необходимости</w:t>
      </w:r>
      <w:r w:rsidR="00F16BAB">
        <w:rPr>
          <w:rFonts w:ascii="Arial" w:hAnsi="Arial" w:cs="Arial"/>
          <w:color w:val="auto"/>
          <w:sz w:val="14"/>
          <w:szCs w:val="14"/>
        </w:rPr>
        <w:t xml:space="preserve"> </w:t>
      </w:r>
      <w:r w:rsidRPr="00D81094">
        <w:rPr>
          <w:rFonts w:ascii="Arial" w:hAnsi="Arial" w:cs="Arial"/>
          <w:color w:val="auto"/>
          <w:sz w:val="14"/>
          <w:szCs w:val="14"/>
        </w:rPr>
        <w:t xml:space="preserve">предоставляет Абоненту </w:t>
      </w:r>
      <w:r w:rsidR="00201B71" w:rsidRPr="00D81094">
        <w:rPr>
          <w:rFonts w:ascii="Arial" w:hAnsi="Arial" w:cs="Arial"/>
          <w:color w:val="auto"/>
          <w:sz w:val="14"/>
          <w:szCs w:val="14"/>
        </w:rPr>
        <w:t xml:space="preserve">во временное владение </w:t>
      </w:r>
      <w:r w:rsidRPr="00D81094">
        <w:rPr>
          <w:rFonts w:ascii="Arial" w:hAnsi="Arial" w:cs="Arial"/>
          <w:color w:val="auto"/>
          <w:sz w:val="14"/>
          <w:szCs w:val="14"/>
        </w:rPr>
        <w:t xml:space="preserve">комплект абонентского оборудования (далее – «Оборудование»). Наименование и технические характеристики Оборудования указываются </w:t>
      </w:r>
      <w:r w:rsidR="00B073EA" w:rsidRPr="00D81094">
        <w:rPr>
          <w:rFonts w:ascii="Arial" w:hAnsi="Arial" w:cs="Arial"/>
          <w:color w:val="auto"/>
          <w:sz w:val="14"/>
          <w:szCs w:val="14"/>
        </w:rPr>
        <w:t>в Спецификации, являющейся неотъемлемой частью настоящего Договора.</w:t>
      </w:r>
      <w:r w:rsidR="00F86C83" w:rsidRPr="00D81094">
        <w:rPr>
          <w:rFonts w:ascii="Arial" w:hAnsi="Arial" w:cs="Arial"/>
          <w:color w:val="auto"/>
          <w:sz w:val="14"/>
          <w:szCs w:val="14"/>
        </w:rPr>
        <w:t xml:space="preserve"> </w:t>
      </w:r>
      <w:r w:rsidRPr="00D81094">
        <w:rPr>
          <w:rFonts w:ascii="Arial" w:hAnsi="Arial" w:cs="Arial"/>
          <w:color w:val="auto"/>
          <w:sz w:val="14"/>
          <w:szCs w:val="14"/>
        </w:rPr>
        <w:t xml:space="preserve">Оборудование принадлежит </w:t>
      </w:r>
      <w:r w:rsidR="006849B0">
        <w:rPr>
          <w:rFonts w:ascii="Arial" w:hAnsi="Arial" w:cs="Arial"/>
          <w:color w:val="auto"/>
          <w:sz w:val="14"/>
          <w:szCs w:val="14"/>
        </w:rPr>
        <w:t>Оператору</w:t>
      </w:r>
      <w:r w:rsidR="00572F30">
        <w:rPr>
          <w:rFonts w:ascii="Arial" w:hAnsi="Arial" w:cs="Arial"/>
          <w:color w:val="auto"/>
          <w:sz w:val="14"/>
          <w:szCs w:val="14"/>
        </w:rPr>
        <w:t xml:space="preserve"> </w:t>
      </w:r>
      <w:r w:rsidRPr="00D81094">
        <w:rPr>
          <w:rFonts w:ascii="Arial" w:hAnsi="Arial" w:cs="Arial"/>
          <w:color w:val="auto"/>
          <w:sz w:val="14"/>
          <w:szCs w:val="14"/>
        </w:rPr>
        <w:t xml:space="preserve">на праве собственности, не заложено, не арестовано, не является предметом исков третьих лиц, и подлежит возврату Оператору в случае расторжения Договора. В случае выхода из строя Оборудования не по вине Абонента Оператор обязуется заменить его на исправное в течение 3 (Трех) рабочих дней со дня письменного обращения Абонента. Факт замены Оборудования фиксируется Сторонами в Акте замены Оборудования. По всем вопросам, связанным с обслуживанием Оборудования, Абонент может обращаться по телефонным номерам, указанным на сайте </w:t>
      </w:r>
      <w:r w:rsidRPr="00D81094">
        <w:rPr>
          <w:rFonts w:ascii="Arial" w:hAnsi="Arial" w:cs="Arial"/>
          <w:color w:val="auto"/>
          <w:sz w:val="14"/>
          <w:szCs w:val="14"/>
          <w:lang w:val="en-US"/>
        </w:rPr>
        <w:t>www</w:t>
      </w:r>
      <w:r w:rsidRPr="00D81094">
        <w:rPr>
          <w:rFonts w:ascii="Arial" w:hAnsi="Arial" w:cs="Arial"/>
          <w:color w:val="auto"/>
          <w:sz w:val="14"/>
          <w:szCs w:val="14"/>
        </w:rPr>
        <w:t>.</w:t>
      </w:r>
      <w:r w:rsidRPr="00D81094">
        <w:rPr>
          <w:rFonts w:ascii="Arial" w:hAnsi="Arial" w:cs="Arial"/>
          <w:color w:val="auto"/>
          <w:sz w:val="14"/>
          <w:szCs w:val="14"/>
          <w:lang w:val="en-US"/>
        </w:rPr>
        <w:t>loginnet</w:t>
      </w:r>
      <w:r w:rsidRPr="00D81094">
        <w:rPr>
          <w:rFonts w:ascii="Arial" w:hAnsi="Arial" w:cs="Arial"/>
          <w:color w:val="auto"/>
          <w:sz w:val="14"/>
          <w:szCs w:val="14"/>
        </w:rPr>
        <w:t>.</w:t>
      </w:r>
      <w:r w:rsidRPr="00D81094">
        <w:rPr>
          <w:rFonts w:ascii="Arial" w:hAnsi="Arial" w:cs="Arial"/>
          <w:color w:val="auto"/>
          <w:sz w:val="14"/>
          <w:szCs w:val="14"/>
          <w:lang w:val="en-US"/>
        </w:rPr>
        <w:t>ru</w:t>
      </w:r>
      <w:r w:rsidRPr="00D81094">
        <w:rPr>
          <w:rFonts w:ascii="Arial" w:hAnsi="Arial" w:cs="Arial"/>
          <w:color w:val="auto"/>
          <w:sz w:val="14"/>
          <w:szCs w:val="14"/>
        </w:rPr>
        <w:t xml:space="preserve">, </w:t>
      </w:r>
      <w:r w:rsidR="00A910AB" w:rsidRPr="00D81094">
        <w:rPr>
          <w:rFonts w:ascii="Arial" w:hAnsi="Arial" w:cs="Arial"/>
          <w:color w:val="auto"/>
          <w:sz w:val="14"/>
          <w:szCs w:val="14"/>
        </w:rPr>
        <w:t>а также настоящем Договоре.</w:t>
      </w:r>
      <w:r w:rsidR="005654DF" w:rsidRPr="00D81094">
        <w:rPr>
          <w:rFonts w:ascii="Arial" w:hAnsi="Arial" w:cs="Arial"/>
          <w:color w:val="auto"/>
          <w:sz w:val="14"/>
          <w:szCs w:val="14"/>
        </w:rPr>
        <w:t xml:space="preserve"> </w:t>
      </w:r>
      <w:r w:rsidRPr="00D81094">
        <w:rPr>
          <w:rFonts w:ascii="Arial" w:hAnsi="Arial" w:cs="Arial"/>
          <w:color w:val="auto"/>
          <w:sz w:val="14"/>
          <w:szCs w:val="14"/>
        </w:rPr>
        <w:t xml:space="preserve">Оборудование считается поврежденным по вине Абонента или третьих лиц в случае наличия признаков внешнего или внутреннего механического, влажностного, химического, температурного, электрического или иного физического воздействия на Оборудование. </w:t>
      </w:r>
      <w:r w:rsidR="00F86C83" w:rsidRPr="00D81094">
        <w:rPr>
          <w:rFonts w:ascii="Arial" w:hAnsi="Arial" w:cs="Arial"/>
          <w:color w:val="auto"/>
          <w:sz w:val="14"/>
          <w:szCs w:val="14"/>
        </w:rPr>
        <w:t>В частности,</w:t>
      </w:r>
    </w:p>
    <w:p w:rsidR="00F86C83" w:rsidRPr="00D81094" w:rsidRDefault="00591128" w:rsidP="007671AF">
      <w:pPr>
        <w:pStyle w:val="Default"/>
        <w:numPr>
          <w:ilvl w:val="3"/>
          <w:numId w:val="14"/>
        </w:numPr>
        <w:tabs>
          <w:tab w:val="left" w:pos="0"/>
        </w:tabs>
        <w:ind w:left="227" w:right="-86" w:firstLine="0"/>
        <w:contextualSpacing/>
        <w:jc w:val="both"/>
        <w:rPr>
          <w:rFonts w:ascii="Arial" w:hAnsi="Arial" w:cs="Arial"/>
          <w:color w:val="auto"/>
          <w:sz w:val="14"/>
          <w:szCs w:val="14"/>
        </w:rPr>
      </w:pPr>
      <w:r w:rsidRPr="00D81094">
        <w:rPr>
          <w:rFonts w:ascii="Arial" w:hAnsi="Arial" w:cs="Arial"/>
          <w:color w:val="auto"/>
          <w:sz w:val="14"/>
          <w:szCs w:val="14"/>
        </w:rPr>
        <w:t>механические повреждения;</w:t>
      </w:r>
    </w:p>
    <w:p w:rsidR="00F86C83" w:rsidRPr="00D81094" w:rsidRDefault="00591128" w:rsidP="007671AF">
      <w:pPr>
        <w:pStyle w:val="Default"/>
        <w:numPr>
          <w:ilvl w:val="3"/>
          <w:numId w:val="14"/>
        </w:numPr>
        <w:tabs>
          <w:tab w:val="left" w:pos="0"/>
        </w:tabs>
        <w:ind w:left="227" w:right="-86" w:firstLine="0"/>
        <w:contextualSpacing/>
        <w:jc w:val="both"/>
        <w:rPr>
          <w:rFonts w:ascii="Arial" w:hAnsi="Arial" w:cs="Arial"/>
          <w:color w:val="auto"/>
          <w:sz w:val="14"/>
          <w:szCs w:val="14"/>
        </w:rPr>
      </w:pPr>
      <w:r w:rsidRPr="00D81094">
        <w:rPr>
          <w:rFonts w:ascii="Arial" w:hAnsi="Arial" w:cs="Arial"/>
          <w:color w:val="auto"/>
          <w:sz w:val="14"/>
          <w:szCs w:val="14"/>
        </w:rPr>
        <w:t>несоблюдение условий эксплуатации, включая использование не по назначению;</w:t>
      </w:r>
    </w:p>
    <w:p w:rsidR="00F86C83" w:rsidRPr="00D81094" w:rsidRDefault="00591128" w:rsidP="007671AF">
      <w:pPr>
        <w:pStyle w:val="Default"/>
        <w:numPr>
          <w:ilvl w:val="3"/>
          <w:numId w:val="14"/>
        </w:numPr>
        <w:tabs>
          <w:tab w:val="left" w:pos="0"/>
        </w:tabs>
        <w:ind w:left="227" w:right="-86" w:firstLine="0"/>
        <w:contextualSpacing/>
        <w:jc w:val="both"/>
        <w:rPr>
          <w:rFonts w:ascii="Arial" w:hAnsi="Arial" w:cs="Arial"/>
          <w:color w:val="auto"/>
          <w:sz w:val="14"/>
          <w:szCs w:val="14"/>
        </w:rPr>
      </w:pPr>
      <w:r w:rsidRPr="00D81094">
        <w:rPr>
          <w:rFonts w:ascii="Arial" w:hAnsi="Arial" w:cs="Arial"/>
          <w:color w:val="auto"/>
          <w:sz w:val="14"/>
          <w:szCs w:val="14"/>
        </w:rPr>
        <w:t>предоставление неполного перечня документов и комплектующих, указанны</w:t>
      </w:r>
      <w:r w:rsidR="00F86C83" w:rsidRPr="00D81094">
        <w:rPr>
          <w:rFonts w:ascii="Arial" w:hAnsi="Arial" w:cs="Arial"/>
          <w:color w:val="auto"/>
          <w:sz w:val="14"/>
          <w:szCs w:val="14"/>
        </w:rPr>
        <w:t>х в п. 2.1 настоящего Договора.</w:t>
      </w:r>
    </w:p>
    <w:p w:rsidR="00F86C83" w:rsidRPr="00D81094" w:rsidRDefault="00591128" w:rsidP="007671AF">
      <w:pPr>
        <w:pStyle w:val="Default"/>
        <w:numPr>
          <w:ilvl w:val="3"/>
          <w:numId w:val="14"/>
        </w:numPr>
        <w:tabs>
          <w:tab w:val="left" w:pos="0"/>
        </w:tabs>
        <w:ind w:left="227" w:right="-86" w:firstLine="0"/>
        <w:contextualSpacing/>
        <w:jc w:val="both"/>
        <w:rPr>
          <w:rFonts w:ascii="Arial" w:hAnsi="Arial" w:cs="Arial"/>
          <w:color w:val="auto"/>
          <w:sz w:val="14"/>
          <w:szCs w:val="14"/>
        </w:rPr>
      </w:pPr>
      <w:r w:rsidRPr="00D81094">
        <w:rPr>
          <w:rFonts w:ascii="Arial" w:hAnsi="Arial" w:cs="Arial"/>
          <w:color w:val="auto"/>
          <w:sz w:val="14"/>
          <w:szCs w:val="14"/>
        </w:rPr>
        <w:t>попадание внутрь посторонних предметов и и</w:t>
      </w:r>
      <w:r w:rsidR="00F86C83" w:rsidRPr="00D81094">
        <w:rPr>
          <w:rFonts w:ascii="Arial" w:hAnsi="Arial" w:cs="Arial"/>
          <w:color w:val="auto"/>
          <w:sz w:val="14"/>
          <w:szCs w:val="14"/>
        </w:rPr>
        <w:t>х частей, жидкостей, насекомых;</w:t>
      </w:r>
    </w:p>
    <w:p w:rsidR="00F86C83" w:rsidRPr="00D81094" w:rsidRDefault="00591128" w:rsidP="007671AF">
      <w:pPr>
        <w:pStyle w:val="Default"/>
        <w:numPr>
          <w:ilvl w:val="3"/>
          <w:numId w:val="14"/>
        </w:numPr>
        <w:tabs>
          <w:tab w:val="left" w:pos="0"/>
        </w:tabs>
        <w:ind w:left="227" w:right="-86" w:firstLine="0"/>
        <w:contextualSpacing/>
        <w:jc w:val="both"/>
        <w:rPr>
          <w:rFonts w:ascii="Arial" w:hAnsi="Arial" w:cs="Arial"/>
          <w:color w:val="auto"/>
          <w:sz w:val="14"/>
          <w:szCs w:val="14"/>
        </w:rPr>
      </w:pPr>
      <w:r w:rsidRPr="00D81094">
        <w:rPr>
          <w:rFonts w:ascii="Arial" w:hAnsi="Arial" w:cs="Arial"/>
          <w:color w:val="auto"/>
          <w:sz w:val="14"/>
          <w:szCs w:val="14"/>
        </w:rPr>
        <w:t xml:space="preserve">ремонт или внесение конструктивных изменений неуполномоченными лицами; </w:t>
      </w:r>
    </w:p>
    <w:p w:rsidR="00F86C83" w:rsidRPr="0001365D" w:rsidRDefault="00591128" w:rsidP="007671AF">
      <w:pPr>
        <w:pStyle w:val="Default"/>
        <w:numPr>
          <w:ilvl w:val="3"/>
          <w:numId w:val="14"/>
        </w:numPr>
        <w:tabs>
          <w:tab w:val="left" w:pos="0"/>
        </w:tabs>
        <w:ind w:left="227" w:right="-86" w:firstLine="0"/>
        <w:contextualSpacing/>
        <w:jc w:val="both"/>
        <w:rPr>
          <w:rFonts w:ascii="Arial" w:hAnsi="Arial" w:cs="Arial"/>
          <w:color w:val="auto"/>
          <w:sz w:val="14"/>
          <w:szCs w:val="14"/>
        </w:rPr>
      </w:pPr>
      <w:r w:rsidRPr="0001365D">
        <w:rPr>
          <w:rFonts w:ascii="Arial" w:hAnsi="Arial" w:cs="Arial"/>
          <w:color w:val="auto"/>
          <w:sz w:val="14"/>
          <w:szCs w:val="14"/>
        </w:rPr>
        <w:t>подключение оборудования к питающим, телекоммуникационным и кабельным сетям, не соответствующим Государс</w:t>
      </w:r>
      <w:r w:rsidR="00F86C83" w:rsidRPr="0001365D">
        <w:rPr>
          <w:rFonts w:ascii="Arial" w:hAnsi="Arial" w:cs="Arial"/>
          <w:color w:val="auto"/>
          <w:sz w:val="14"/>
          <w:szCs w:val="14"/>
        </w:rPr>
        <w:t>твенным техническим стандартам;</w:t>
      </w:r>
    </w:p>
    <w:p w:rsidR="00F86C83" w:rsidRPr="00D81094" w:rsidRDefault="00591128" w:rsidP="007671AF">
      <w:pPr>
        <w:pStyle w:val="Default"/>
        <w:numPr>
          <w:ilvl w:val="3"/>
          <w:numId w:val="14"/>
        </w:numPr>
        <w:tabs>
          <w:tab w:val="left" w:pos="0"/>
        </w:tabs>
        <w:ind w:left="227" w:right="-86" w:firstLine="0"/>
        <w:contextualSpacing/>
        <w:jc w:val="both"/>
        <w:rPr>
          <w:rFonts w:ascii="Arial" w:eastAsia="Times New Roman" w:hAnsi="Arial" w:cs="Arial"/>
          <w:b/>
          <w:color w:val="auto"/>
          <w:sz w:val="14"/>
          <w:szCs w:val="14"/>
          <w:lang w:eastAsia="ru-RU"/>
        </w:rPr>
      </w:pPr>
      <w:r w:rsidRPr="0001365D">
        <w:rPr>
          <w:rFonts w:ascii="Arial" w:hAnsi="Arial" w:cs="Arial"/>
          <w:color w:val="auto"/>
          <w:sz w:val="14"/>
          <w:szCs w:val="14"/>
        </w:rPr>
        <w:t>стихийные</w:t>
      </w:r>
      <w:r w:rsidRPr="00D81094">
        <w:rPr>
          <w:rFonts w:ascii="Arial" w:hAnsi="Arial" w:cs="Arial"/>
          <w:color w:val="auto"/>
          <w:sz w:val="14"/>
          <w:szCs w:val="14"/>
        </w:rPr>
        <w:t xml:space="preserve"> бедствия (молния, пожар, наводнение и т.п.), а также другие причины, </w:t>
      </w:r>
      <w:r w:rsidR="005654DF" w:rsidRPr="00D81094">
        <w:rPr>
          <w:rFonts w:ascii="Arial" w:hAnsi="Arial" w:cs="Arial"/>
          <w:color w:val="auto"/>
          <w:sz w:val="14"/>
          <w:szCs w:val="14"/>
        </w:rPr>
        <w:t>находящиеся вне контроля сторон.</w:t>
      </w:r>
    </w:p>
    <w:p w:rsidR="00B1232C" w:rsidRPr="00B1232C" w:rsidRDefault="00B1232C" w:rsidP="00B1232C">
      <w:pPr>
        <w:pStyle w:val="a3"/>
        <w:numPr>
          <w:ilvl w:val="0"/>
          <w:numId w:val="16"/>
        </w:numPr>
        <w:tabs>
          <w:tab w:val="left" w:pos="0"/>
        </w:tabs>
        <w:autoSpaceDE w:val="0"/>
        <w:autoSpaceDN w:val="0"/>
        <w:adjustRightInd w:val="0"/>
        <w:ind w:right="-86"/>
        <w:jc w:val="both"/>
        <w:rPr>
          <w:ins w:id="0" w:author="Пользователь" w:date="2019-02-27T10:59:00Z"/>
          <w:rFonts w:ascii="Arial" w:hAnsi="Arial" w:cs="Arial"/>
          <w:b/>
          <w:vanish/>
          <w:sz w:val="14"/>
          <w:szCs w:val="14"/>
        </w:rPr>
      </w:pPr>
    </w:p>
    <w:p w:rsidR="00B1232C" w:rsidRPr="00B1232C" w:rsidRDefault="00B1232C" w:rsidP="00B1232C">
      <w:pPr>
        <w:pStyle w:val="a3"/>
        <w:numPr>
          <w:ilvl w:val="1"/>
          <w:numId w:val="16"/>
        </w:numPr>
        <w:tabs>
          <w:tab w:val="left" w:pos="0"/>
        </w:tabs>
        <w:autoSpaceDE w:val="0"/>
        <w:autoSpaceDN w:val="0"/>
        <w:adjustRightInd w:val="0"/>
        <w:ind w:right="-86"/>
        <w:jc w:val="both"/>
        <w:rPr>
          <w:ins w:id="1" w:author="Пользователь" w:date="2019-02-27T10:59:00Z"/>
          <w:rFonts w:ascii="Arial" w:hAnsi="Arial" w:cs="Arial"/>
          <w:b/>
          <w:vanish/>
          <w:sz w:val="14"/>
          <w:szCs w:val="14"/>
        </w:rPr>
      </w:pPr>
    </w:p>
    <w:p w:rsidR="00F86C83" w:rsidRPr="00D81094" w:rsidRDefault="00591128" w:rsidP="00B1232C">
      <w:pPr>
        <w:pStyle w:val="Default"/>
        <w:numPr>
          <w:ilvl w:val="1"/>
          <w:numId w:val="16"/>
        </w:numPr>
        <w:tabs>
          <w:tab w:val="left" w:pos="0"/>
        </w:tabs>
        <w:ind w:right="-86"/>
        <w:contextualSpacing/>
        <w:jc w:val="both"/>
        <w:rPr>
          <w:rFonts w:ascii="Arial" w:hAnsi="Arial" w:cs="Arial"/>
          <w:color w:val="auto"/>
          <w:sz w:val="14"/>
          <w:szCs w:val="14"/>
          <w:lang w:eastAsia="ru-RU"/>
        </w:rPr>
        <w:pPrChange w:id="2" w:author="Пользователь" w:date="2019-02-27T10:59:00Z">
          <w:pPr>
            <w:pStyle w:val="Default"/>
            <w:numPr>
              <w:ilvl w:val="1"/>
              <w:numId w:val="16"/>
            </w:numPr>
            <w:tabs>
              <w:tab w:val="left" w:pos="0"/>
            </w:tabs>
            <w:ind w:left="-397" w:right="-86"/>
            <w:contextualSpacing/>
            <w:jc w:val="both"/>
          </w:pPr>
        </w:pPrChange>
      </w:pPr>
      <w:bookmarkStart w:id="3" w:name="_GoBack"/>
      <w:bookmarkEnd w:id="3"/>
      <w:r w:rsidRPr="00D81094">
        <w:rPr>
          <w:rFonts w:ascii="Arial" w:eastAsia="Times New Roman" w:hAnsi="Arial" w:cs="Arial"/>
          <w:b/>
          <w:color w:val="auto"/>
          <w:sz w:val="14"/>
          <w:szCs w:val="14"/>
          <w:lang w:eastAsia="ru-RU"/>
        </w:rPr>
        <w:t>ОПЕРАТОР имеет право:</w:t>
      </w:r>
    </w:p>
    <w:p w:rsidR="00F3683E" w:rsidRPr="000A184E" w:rsidRDefault="00F3683E" w:rsidP="007671AF">
      <w:pPr>
        <w:pStyle w:val="Default"/>
        <w:numPr>
          <w:ilvl w:val="2"/>
          <w:numId w:val="16"/>
        </w:numPr>
        <w:tabs>
          <w:tab w:val="left" w:pos="0"/>
        </w:tabs>
        <w:ind w:left="-397" w:right="-86" w:firstLine="0"/>
        <w:contextualSpacing/>
        <w:jc w:val="both"/>
        <w:rPr>
          <w:rFonts w:ascii="Arial" w:hAnsi="Arial" w:cs="Arial"/>
          <w:color w:val="auto"/>
          <w:sz w:val="14"/>
          <w:szCs w:val="14"/>
          <w:lang w:eastAsia="ru-RU"/>
        </w:rPr>
      </w:pPr>
      <w:r w:rsidRPr="000A184E">
        <w:rPr>
          <w:rFonts w:ascii="Arial" w:hAnsi="Arial" w:cs="Arial"/>
          <w:color w:val="auto"/>
          <w:sz w:val="14"/>
          <w:szCs w:val="14"/>
          <w:lang w:eastAsia="ru-RU"/>
        </w:rPr>
        <w:t>Изменять в одностороннем порядке стоимость тарифов, их наименование в порядке, предусмотренном действующим законодательством и Регламентом оказания услуг.</w:t>
      </w:r>
    </w:p>
    <w:p w:rsidR="00F86C83" w:rsidRPr="00D81094" w:rsidRDefault="005654DF" w:rsidP="007671AF">
      <w:pPr>
        <w:pStyle w:val="Default"/>
        <w:numPr>
          <w:ilvl w:val="2"/>
          <w:numId w:val="16"/>
        </w:numPr>
        <w:tabs>
          <w:tab w:val="left" w:pos="0"/>
        </w:tabs>
        <w:ind w:left="-397" w:right="-86" w:firstLine="0"/>
        <w:contextualSpacing/>
        <w:jc w:val="both"/>
        <w:rPr>
          <w:rFonts w:ascii="Arial" w:hAnsi="Arial" w:cs="Arial"/>
          <w:color w:val="auto"/>
          <w:sz w:val="14"/>
          <w:szCs w:val="14"/>
          <w:lang w:eastAsia="ru-RU"/>
        </w:rPr>
      </w:pPr>
      <w:r w:rsidRPr="00D81094">
        <w:rPr>
          <w:rFonts w:ascii="Arial" w:hAnsi="Arial" w:cs="Arial"/>
          <w:color w:val="auto"/>
          <w:sz w:val="14"/>
          <w:szCs w:val="14"/>
          <w:lang w:eastAsia="ru-RU"/>
        </w:rPr>
        <w:t>П</w:t>
      </w:r>
      <w:r w:rsidR="00A910AB" w:rsidRPr="00D81094">
        <w:rPr>
          <w:rFonts w:ascii="Arial" w:hAnsi="Arial" w:cs="Arial"/>
          <w:color w:val="auto"/>
          <w:sz w:val="14"/>
          <w:szCs w:val="14"/>
          <w:lang w:eastAsia="ru-RU"/>
        </w:rPr>
        <w:t xml:space="preserve">риостанавливать оказание услуг Абоненту в полном объеме или частично при нарушении Абонентом своих обязательств, в том числе, </w:t>
      </w:r>
      <w:r w:rsidR="00F16BAB">
        <w:rPr>
          <w:rFonts w:ascii="Arial" w:hAnsi="Arial" w:cs="Arial"/>
          <w:color w:val="auto"/>
          <w:sz w:val="14"/>
          <w:szCs w:val="14"/>
          <w:lang w:eastAsia="ru-RU"/>
        </w:rPr>
        <w:t>в отношении оплаты услуг;</w:t>
      </w:r>
    </w:p>
    <w:p w:rsidR="00F86C83" w:rsidRPr="00D81094" w:rsidRDefault="005654DF" w:rsidP="007671AF">
      <w:pPr>
        <w:pStyle w:val="Default"/>
        <w:numPr>
          <w:ilvl w:val="2"/>
          <w:numId w:val="16"/>
        </w:numPr>
        <w:tabs>
          <w:tab w:val="left" w:pos="0"/>
        </w:tabs>
        <w:ind w:left="-397" w:right="-86" w:firstLine="0"/>
        <w:contextualSpacing/>
        <w:jc w:val="both"/>
        <w:rPr>
          <w:rFonts w:ascii="Arial" w:hAnsi="Arial" w:cs="Arial"/>
          <w:color w:val="auto"/>
          <w:sz w:val="14"/>
          <w:szCs w:val="14"/>
        </w:rPr>
      </w:pPr>
      <w:r w:rsidRPr="00D81094">
        <w:rPr>
          <w:rFonts w:ascii="Arial" w:hAnsi="Arial" w:cs="Arial"/>
          <w:color w:val="auto"/>
          <w:sz w:val="14"/>
          <w:szCs w:val="14"/>
          <w:lang w:eastAsia="ru-RU"/>
        </w:rPr>
        <w:t>П</w:t>
      </w:r>
      <w:r w:rsidR="00A910AB" w:rsidRPr="00D81094">
        <w:rPr>
          <w:rFonts w:ascii="Arial" w:hAnsi="Arial" w:cs="Arial"/>
          <w:color w:val="auto"/>
          <w:sz w:val="14"/>
          <w:szCs w:val="14"/>
          <w:lang w:eastAsia="ru-RU"/>
        </w:rPr>
        <w:t>ередавать полномочия по исполнению нас</w:t>
      </w:r>
      <w:r w:rsidR="00F86C83" w:rsidRPr="00D81094">
        <w:rPr>
          <w:rFonts w:ascii="Arial" w:hAnsi="Arial" w:cs="Arial"/>
          <w:color w:val="auto"/>
          <w:sz w:val="14"/>
          <w:szCs w:val="14"/>
          <w:lang w:eastAsia="ru-RU"/>
        </w:rPr>
        <w:t>тоящего Договора третьим лицам;</w:t>
      </w:r>
    </w:p>
    <w:p w:rsidR="00F86C83" w:rsidRPr="000A184E" w:rsidRDefault="005951B0" w:rsidP="007671AF">
      <w:pPr>
        <w:pStyle w:val="Default"/>
        <w:numPr>
          <w:ilvl w:val="2"/>
          <w:numId w:val="16"/>
        </w:numPr>
        <w:tabs>
          <w:tab w:val="left" w:pos="0"/>
        </w:tabs>
        <w:ind w:left="-397" w:right="-86" w:firstLine="0"/>
        <w:contextualSpacing/>
        <w:jc w:val="both"/>
        <w:rPr>
          <w:rFonts w:ascii="Arial" w:hAnsi="Arial" w:cs="Arial"/>
          <w:b/>
          <w:color w:val="auto"/>
          <w:sz w:val="14"/>
          <w:szCs w:val="14"/>
        </w:rPr>
      </w:pPr>
      <w:r w:rsidRPr="00D81094">
        <w:rPr>
          <w:rFonts w:ascii="Arial" w:hAnsi="Arial" w:cs="Arial"/>
          <w:color w:val="auto"/>
          <w:sz w:val="14"/>
          <w:szCs w:val="14"/>
          <w:lang w:eastAsia="ru-RU"/>
        </w:rPr>
        <w:t>Производить массовую рассылку электронных сообщений</w:t>
      </w:r>
      <w:r w:rsidR="008C62AE">
        <w:rPr>
          <w:rFonts w:ascii="Arial" w:hAnsi="Arial" w:cs="Arial"/>
          <w:color w:val="auto"/>
          <w:sz w:val="14"/>
          <w:szCs w:val="14"/>
          <w:lang w:eastAsia="ru-RU"/>
        </w:rPr>
        <w:t xml:space="preserve"> </w:t>
      </w:r>
      <w:r w:rsidR="008C62AE" w:rsidRPr="000A184E">
        <w:rPr>
          <w:rFonts w:ascii="Arial" w:hAnsi="Arial" w:cs="Arial"/>
          <w:color w:val="auto"/>
          <w:sz w:val="14"/>
          <w:szCs w:val="14"/>
          <w:lang w:eastAsia="ru-RU"/>
        </w:rPr>
        <w:t>на электронную почту и/или путем телефонной связи</w:t>
      </w:r>
      <w:r w:rsidRPr="000A184E">
        <w:rPr>
          <w:rFonts w:ascii="Arial" w:hAnsi="Arial" w:cs="Arial"/>
          <w:color w:val="auto"/>
          <w:sz w:val="14"/>
          <w:szCs w:val="14"/>
          <w:lang w:eastAsia="ru-RU"/>
        </w:rPr>
        <w:t xml:space="preserve">, </w:t>
      </w:r>
      <w:r w:rsidRPr="00D81094">
        <w:rPr>
          <w:rFonts w:ascii="Arial" w:hAnsi="Arial" w:cs="Arial"/>
          <w:color w:val="auto"/>
          <w:sz w:val="14"/>
          <w:szCs w:val="14"/>
          <w:lang w:eastAsia="ru-RU"/>
        </w:rPr>
        <w:t>связанных с исполнением настоящего Договора, а также акциями, презентациями и маркетинговыми исследованиями, путем направления таких сообщений с электронного адреса Полномочного представителя Оператора</w:t>
      </w:r>
      <w:r w:rsidRPr="000A184E">
        <w:rPr>
          <w:rFonts w:ascii="Arial" w:hAnsi="Arial" w:cs="Arial"/>
          <w:color w:val="auto"/>
          <w:sz w:val="14"/>
          <w:szCs w:val="14"/>
          <w:lang w:eastAsia="ru-RU"/>
        </w:rPr>
        <w:t>.</w:t>
      </w:r>
      <w:r w:rsidR="008C62AE" w:rsidRPr="000A184E">
        <w:rPr>
          <w:rFonts w:ascii="Arial" w:hAnsi="Arial" w:cs="Arial"/>
          <w:color w:val="auto"/>
          <w:sz w:val="14"/>
          <w:szCs w:val="14"/>
          <w:lang w:eastAsia="ru-RU"/>
        </w:rPr>
        <w:t xml:space="preserve"> Передаче полномочному представителю доп</w:t>
      </w:r>
      <w:r w:rsidR="00F3683E" w:rsidRPr="000A184E">
        <w:rPr>
          <w:rFonts w:ascii="Arial" w:hAnsi="Arial" w:cs="Arial"/>
          <w:color w:val="auto"/>
          <w:sz w:val="14"/>
          <w:szCs w:val="14"/>
          <w:lang w:eastAsia="ru-RU"/>
        </w:rPr>
        <w:t>ускается сведения, не позволяющи</w:t>
      </w:r>
      <w:r w:rsidR="008C62AE" w:rsidRPr="000A184E">
        <w:rPr>
          <w:rFonts w:ascii="Arial" w:hAnsi="Arial" w:cs="Arial"/>
          <w:color w:val="auto"/>
          <w:sz w:val="14"/>
          <w:szCs w:val="14"/>
          <w:lang w:eastAsia="ru-RU"/>
        </w:rPr>
        <w:t>е прямо или косвенно идентифицировать абонента.</w:t>
      </w:r>
    </w:p>
    <w:p w:rsidR="005058FE" w:rsidRPr="004A0A8E" w:rsidRDefault="004A0A8E" w:rsidP="007671AF">
      <w:pPr>
        <w:pStyle w:val="Default"/>
        <w:numPr>
          <w:ilvl w:val="2"/>
          <w:numId w:val="16"/>
        </w:numPr>
        <w:tabs>
          <w:tab w:val="left" w:pos="0"/>
        </w:tabs>
        <w:ind w:left="-397" w:right="-86" w:firstLine="0"/>
        <w:contextualSpacing/>
        <w:jc w:val="both"/>
        <w:rPr>
          <w:rFonts w:ascii="Arial" w:hAnsi="Arial" w:cs="Arial"/>
          <w:color w:val="00B050"/>
          <w:sz w:val="14"/>
          <w:szCs w:val="14"/>
          <w:lang w:eastAsia="ru-RU"/>
        </w:rPr>
      </w:pPr>
      <w:r w:rsidRPr="000A184E">
        <w:rPr>
          <w:rFonts w:ascii="Arial" w:hAnsi="Arial" w:cs="Arial"/>
          <w:color w:val="auto"/>
          <w:sz w:val="14"/>
          <w:szCs w:val="14"/>
          <w:lang w:eastAsia="ru-RU"/>
        </w:rPr>
        <w:t xml:space="preserve">При наличии согласия абонента, </w:t>
      </w:r>
      <w:r w:rsidR="00932582" w:rsidRPr="000A184E">
        <w:rPr>
          <w:rFonts w:ascii="Arial" w:hAnsi="Arial" w:cs="Arial"/>
          <w:color w:val="auto"/>
          <w:sz w:val="14"/>
          <w:szCs w:val="14"/>
          <w:lang w:eastAsia="ru-RU"/>
        </w:rPr>
        <w:t xml:space="preserve">давать поручение на обработку </w:t>
      </w:r>
      <w:r w:rsidRPr="000A184E">
        <w:rPr>
          <w:rFonts w:ascii="Arial" w:hAnsi="Arial" w:cs="Arial"/>
          <w:color w:val="auto"/>
          <w:sz w:val="14"/>
          <w:szCs w:val="14"/>
          <w:lang w:eastAsia="ru-RU"/>
        </w:rPr>
        <w:t>персональных данных третьему лицу</w:t>
      </w:r>
      <w:r w:rsidR="005058FE" w:rsidRPr="000A184E">
        <w:rPr>
          <w:rFonts w:ascii="Arial" w:hAnsi="Arial" w:cs="Arial"/>
          <w:color w:val="auto"/>
          <w:sz w:val="14"/>
          <w:szCs w:val="14"/>
          <w:lang w:eastAsia="ru-RU"/>
        </w:rPr>
        <w:t>, переданных Абонентом Оператору в ходе исполнения Договора</w:t>
      </w:r>
      <w:r w:rsidRPr="000A184E">
        <w:rPr>
          <w:rFonts w:ascii="Arial" w:hAnsi="Arial" w:cs="Arial"/>
          <w:color w:val="auto"/>
          <w:sz w:val="14"/>
          <w:szCs w:val="14"/>
          <w:lang w:eastAsia="ru-RU"/>
        </w:rPr>
        <w:t xml:space="preserve"> для целей абонентского, сервисного и справочно-информационного обслуживания Абонента, в т.ч. включения в данные для информационно-справочного обслуживания, оказания ему Услуг по договору, взыскания дебиторской задолженности за Услуги, хранения Договоров и договорной документации и иных целях, неразрывно связанных с исполнением Договора, Перечень лиц, осуществляющих обработку персональных данных Абонента в соответствии с настоящим пунктом доводятся до сведения Абонентов в местах обслуживания Абонентов Оператора, в том числе в момент заключения Договора</w:t>
      </w:r>
      <w:r w:rsidRPr="004A0A8E">
        <w:rPr>
          <w:rFonts w:ascii="Arial" w:hAnsi="Arial" w:cs="Arial"/>
          <w:color w:val="00B050"/>
          <w:sz w:val="14"/>
          <w:szCs w:val="14"/>
          <w:lang w:eastAsia="ru-RU"/>
        </w:rPr>
        <w:t>.</w:t>
      </w:r>
    </w:p>
    <w:p w:rsidR="00F86C83" w:rsidRPr="00D81094" w:rsidRDefault="00A910AB" w:rsidP="007671AF">
      <w:pPr>
        <w:pStyle w:val="Default"/>
        <w:numPr>
          <w:ilvl w:val="0"/>
          <w:numId w:val="16"/>
        </w:numPr>
        <w:tabs>
          <w:tab w:val="left" w:pos="0"/>
        </w:tabs>
        <w:ind w:left="-397" w:right="-86" w:firstLine="0"/>
        <w:contextualSpacing/>
        <w:jc w:val="both"/>
        <w:rPr>
          <w:rFonts w:ascii="Arial" w:hAnsi="Arial" w:cs="Arial"/>
          <w:color w:val="auto"/>
          <w:sz w:val="14"/>
          <w:szCs w:val="14"/>
        </w:rPr>
      </w:pPr>
      <w:r w:rsidRPr="00D81094">
        <w:rPr>
          <w:rFonts w:ascii="Arial" w:hAnsi="Arial" w:cs="Arial"/>
          <w:b/>
          <w:color w:val="auto"/>
          <w:sz w:val="14"/>
          <w:szCs w:val="14"/>
        </w:rPr>
        <w:t>ОБЯЗАННОСТИ И ПРАВА АБОНЕНТА</w:t>
      </w:r>
    </w:p>
    <w:p w:rsidR="00F86C83" w:rsidRPr="00D81094" w:rsidRDefault="00F86C83" w:rsidP="007671AF">
      <w:pPr>
        <w:pStyle w:val="Default"/>
        <w:numPr>
          <w:ilvl w:val="1"/>
          <w:numId w:val="23"/>
        </w:numPr>
        <w:tabs>
          <w:tab w:val="left" w:pos="0"/>
        </w:tabs>
        <w:ind w:left="-397" w:right="-86" w:firstLine="0"/>
        <w:contextualSpacing/>
        <w:jc w:val="both"/>
        <w:rPr>
          <w:rFonts w:ascii="Arial" w:hAnsi="Arial" w:cs="Arial"/>
          <w:color w:val="auto"/>
          <w:sz w:val="14"/>
          <w:szCs w:val="14"/>
        </w:rPr>
      </w:pPr>
      <w:r w:rsidRPr="00D81094">
        <w:rPr>
          <w:rFonts w:ascii="Arial" w:hAnsi="Arial" w:cs="Arial"/>
          <w:b/>
          <w:color w:val="auto"/>
          <w:sz w:val="14"/>
          <w:szCs w:val="14"/>
        </w:rPr>
        <w:t>АБОНЕНТ обязуется:</w:t>
      </w:r>
    </w:p>
    <w:p w:rsidR="00F86C83" w:rsidRPr="00D81094" w:rsidRDefault="00F86C83" w:rsidP="007671AF">
      <w:pPr>
        <w:pStyle w:val="Default"/>
        <w:numPr>
          <w:ilvl w:val="2"/>
          <w:numId w:val="23"/>
        </w:numPr>
        <w:tabs>
          <w:tab w:val="left" w:pos="0"/>
        </w:tabs>
        <w:ind w:left="-397" w:right="-86" w:firstLine="0"/>
        <w:contextualSpacing/>
        <w:jc w:val="both"/>
        <w:rPr>
          <w:rFonts w:ascii="Arial" w:hAnsi="Arial" w:cs="Arial"/>
          <w:color w:val="auto"/>
          <w:sz w:val="14"/>
          <w:szCs w:val="14"/>
        </w:rPr>
      </w:pPr>
      <w:r w:rsidRPr="00D81094">
        <w:rPr>
          <w:rFonts w:ascii="Arial" w:hAnsi="Arial" w:cs="Arial"/>
          <w:color w:val="auto"/>
          <w:sz w:val="14"/>
          <w:szCs w:val="14"/>
        </w:rPr>
        <w:t>с</w:t>
      </w:r>
      <w:r w:rsidR="00A910AB" w:rsidRPr="00D81094">
        <w:rPr>
          <w:rFonts w:ascii="Arial" w:hAnsi="Arial" w:cs="Arial"/>
          <w:color w:val="auto"/>
          <w:sz w:val="14"/>
          <w:szCs w:val="14"/>
        </w:rPr>
        <w:t xml:space="preserve">облюдать положения настоящего Договора и </w:t>
      </w:r>
      <w:r w:rsidR="005654DF" w:rsidRPr="00D81094">
        <w:rPr>
          <w:rFonts w:ascii="Arial" w:hAnsi="Arial" w:cs="Arial"/>
          <w:color w:val="auto"/>
          <w:sz w:val="14"/>
          <w:szCs w:val="14"/>
        </w:rPr>
        <w:t>Регламента</w:t>
      </w:r>
      <w:r w:rsidR="00A910AB" w:rsidRPr="00D81094">
        <w:rPr>
          <w:rFonts w:ascii="Arial" w:hAnsi="Arial" w:cs="Arial"/>
          <w:color w:val="auto"/>
          <w:sz w:val="14"/>
          <w:szCs w:val="14"/>
        </w:rPr>
        <w:t xml:space="preserve"> оказания услуг, в том числе:</w:t>
      </w:r>
    </w:p>
    <w:p w:rsidR="00F86C83" w:rsidRPr="00D81094" w:rsidRDefault="00A910AB" w:rsidP="007671AF">
      <w:pPr>
        <w:pStyle w:val="Default"/>
        <w:numPr>
          <w:ilvl w:val="2"/>
          <w:numId w:val="23"/>
        </w:numPr>
        <w:tabs>
          <w:tab w:val="left" w:pos="0"/>
        </w:tabs>
        <w:ind w:left="-397" w:right="-86" w:firstLine="0"/>
        <w:contextualSpacing/>
        <w:jc w:val="both"/>
        <w:rPr>
          <w:rFonts w:ascii="Arial" w:hAnsi="Arial" w:cs="Arial"/>
          <w:color w:val="auto"/>
          <w:sz w:val="14"/>
          <w:szCs w:val="14"/>
        </w:rPr>
      </w:pPr>
      <w:r w:rsidRPr="00D81094">
        <w:rPr>
          <w:rFonts w:ascii="Arial" w:hAnsi="Arial" w:cs="Arial"/>
          <w:color w:val="auto"/>
          <w:sz w:val="14"/>
          <w:szCs w:val="14"/>
        </w:rPr>
        <w:t xml:space="preserve">полностью оплачивать услуги/работы; </w:t>
      </w:r>
    </w:p>
    <w:p w:rsidR="00F86C83" w:rsidRPr="00D81094" w:rsidRDefault="00A910AB" w:rsidP="007671AF">
      <w:pPr>
        <w:pStyle w:val="Default"/>
        <w:numPr>
          <w:ilvl w:val="2"/>
          <w:numId w:val="23"/>
        </w:numPr>
        <w:tabs>
          <w:tab w:val="left" w:pos="0"/>
        </w:tabs>
        <w:ind w:left="-397" w:right="-86" w:firstLine="0"/>
        <w:contextualSpacing/>
        <w:jc w:val="both"/>
        <w:rPr>
          <w:rFonts w:ascii="Arial" w:hAnsi="Arial" w:cs="Arial"/>
          <w:color w:val="auto"/>
          <w:sz w:val="14"/>
          <w:szCs w:val="14"/>
        </w:rPr>
      </w:pPr>
      <w:r w:rsidRPr="00D81094">
        <w:rPr>
          <w:rFonts w:ascii="Arial" w:hAnsi="Arial" w:cs="Arial"/>
          <w:color w:val="auto"/>
          <w:sz w:val="14"/>
          <w:szCs w:val="14"/>
        </w:rPr>
        <w:t xml:space="preserve">обеспечить </w:t>
      </w:r>
      <w:r w:rsidR="00F16BAB">
        <w:rPr>
          <w:rFonts w:ascii="Arial" w:hAnsi="Arial" w:cs="Arial"/>
          <w:color w:val="auto"/>
          <w:sz w:val="14"/>
          <w:szCs w:val="14"/>
        </w:rPr>
        <w:t xml:space="preserve">подключение </w:t>
      </w:r>
      <w:r w:rsidRPr="00D81094">
        <w:rPr>
          <w:rFonts w:ascii="Arial" w:hAnsi="Arial" w:cs="Arial"/>
          <w:color w:val="auto"/>
          <w:sz w:val="14"/>
          <w:szCs w:val="14"/>
        </w:rPr>
        <w:t xml:space="preserve">абонентской распределительной системы к абонентской линии и сети Оператора. При отключении абонентской распределительной системы от абонентской линии и сети Оператора прекращается техническая возможность предоставления услуг Оператора; </w:t>
      </w:r>
    </w:p>
    <w:p w:rsidR="00F86C83" w:rsidRPr="00D81094" w:rsidRDefault="00961331" w:rsidP="007671AF">
      <w:pPr>
        <w:pStyle w:val="Default"/>
        <w:numPr>
          <w:ilvl w:val="2"/>
          <w:numId w:val="23"/>
        </w:numPr>
        <w:tabs>
          <w:tab w:val="left" w:pos="0"/>
        </w:tabs>
        <w:ind w:left="-397" w:right="-86" w:firstLine="0"/>
        <w:contextualSpacing/>
        <w:jc w:val="both"/>
        <w:rPr>
          <w:rFonts w:ascii="Arial" w:hAnsi="Arial" w:cs="Arial"/>
          <w:color w:val="auto"/>
          <w:sz w:val="14"/>
          <w:szCs w:val="14"/>
        </w:rPr>
      </w:pPr>
      <w:r>
        <w:rPr>
          <w:rFonts w:ascii="Arial" w:hAnsi="Arial" w:cs="Arial"/>
          <w:color w:val="auto"/>
          <w:sz w:val="14"/>
          <w:szCs w:val="14"/>
        </w:rPr>
        <w:t>п</w:t>
      </w:r>
      <w:r w:rsidRPr="00961331">
        <w:rPr>
          <w:rFonts w:ascii="Arial" w:hAnsi="Arial" w:cs="Arial"/>
          <w:color w:val="auto"/>
          <w:sz w:val="14"/>
          <w:szCs w:val="14"/>
        </w:rPr>
        <w:t xml:space="preserve">редоставить достоверные сведения (реквизиты) при осуществлении акцепта условий Договора, </w:t>
      </w:r>
      <w:r>
        <w:rPr>
          <w:rFonts w:ascii="Arial" w:hAnsi="Arial" w:cs="Arial"/>
          <w:color w:val="auto"/>
          <w:sz w:val="14"/>
          <w:szCs w:val="14"/>
        </w:rPr>
        <w:t>а также</w:t>
      </w:r>
      <w:r w:rsidRPr="00961331">
        <w:rPr>
          <w:rFonts w:ascii="Arial" w:hAnsi="Arial" w:cs="Arial"/>
          <w:color w:val="auto"/>
          <w:sz w:val="14"/>
          <w:szCs w:val="14"/>
        </w:rPr>
        <w:t xml:space="preserve"> </w:t>
      </w:r>
      <w:r w:rsidR="00A910AB" w:rsidRPr="00D81094">
        <w:rPr>
          <w:rFonts w:ascii="Arial" w:hAnsi="Arial" w:cs="Arial"/>
          <w:color w:val="auto"/>
          <w:sz w:val="14"/>
          <w:szCs w:val="14"/>
        </w:rPr>
        <w:t>заблаговременно, не менее чем за 10</w:t>
      </w:r>
      <w:r w:rsidR="005654DF" w:rsidRPr="00D81094">
        <w:rPr>
          <w:rFonts w:ascii="Arial" w:hAnsi="Arial" w:cs="Arial"/>
          <w:color w:val="auto"/>
          <w:sz w:val="14"/>
          <w:szCs w:val="14"/>
        </w:rPr>
        <w:t xml:space="preserve"> </w:t>
      </w:r>
      <w:r w:rsidR="00A910AB" w:rsidRPr="00D81094">
        <w:rPr>
          <w:rFonts w:ascii="Arial" w:hAnsi="Arial" w:cs="Arial"/>
          <w:color w:val="auto"/>
          <w:sz w:val="14"/>
          <w:szCs w:val="14"/>
        </w:rPr>
        <w:t xml:space="preserve">(десять) календарных дней уведомлять Оператора о смене места жительства, изменении паспортных данных, изменении телефона, факса, сдаче в аренду подключенных помещений, и других изменениях; </w:t>
      </w:r>
    </w:p>
    <w:p w:rsidR="00F86C83" w:rsidRPr="00D81094" w:rsidRDefault="00A910AB" w:rsidP="007671AF">
      <w:pPr>
        <w:pStyle w:val="Default"/>
        <w:numPr>
          <w:ilvl w:val="2"/>
          <w:numId w:val="23"/>
        </w:numPr>
        <w:tabs>
          <w:tab w:val="left" w:pos="0"/>
        </w:tabs>
        <w:ind w:left="-397" w:right="-86" w:firstLine="0"/>
        <w:contextualSpacing/>
        <w:jc w:val="both"/>
        <w:rPr>
          <w:rFonts w:ascii="Arial" w:hAnsi="Arial" w:cs="Arial"/>
          <w:color w:val="auto"/>
          <w:sz w:val="14"/>
          <w:szCs w:val="14"/>
        </w:rPr>
      </w:pPr>
      <w:r w:rsidRPr="00D81094">
        <w:rPr>
          <w:rFonts w:ascii="Arial" w:hAnsi="Arial" w:cs="Arial"/>
          <w:color w:val="auto"/>
          <w:sz w:val="14"/>
          <w:szCs w:val="14"/>
        </w:rPr>
        <w:t xml:space="preserve">в случае получения доступа в Интернет, помимо прочего, Абонент обязуется не использовать услугу для </w:t>
      </w:r>
      <w:r w:rsidR="00EC21D9" w:rsidRPr="00D81094">
        <w:rPr>
          <w:rFonts w:ascii="Arial" w:hAnsi="Arial" w:cs="Arial"/>
          <w:color w:val="auto"/>
          <w:sz w:val="14"/>
          <w:szCs w:val="14"/>
        </w:rPr>
        <w:t>не</w:t>
      </w:r>
      <w:r w:rsidR="00EC21D9">
        <w:rPr>
          <w:rFonts w:ascii="Arial" w:hAnsi="Arial" w:cs="Arial"/>
          <w:color w:val="auto"/>
          <w:sz w:val="14"/>
          <w:szCs w:val="14"/>
        </w:rPr>
        <w:t>законной</w:t>
      </w:r>
      <w:r w:rsidR="00EC21D9" w:rsidRPr="00D81094">
        <w:rPr>
          <w:rFonts w:ascii="Arial" w:hAnsi="Arial" w:cs="Arial"/>
          <w:color w:val="auto"/>
          <w:sz w:val="14"/>
          <w:szCs w:val="14"/>
        </w:rPr>
        <w:t xml:space="preserve"> </w:t>
      </w:r>
      <w:r w:rsidRPr="00D81094">
        <w:rPr>
          <w:rFonts w:ascii="Arial" w:hAnsi="Arial" w:cs="Arial"/>
          <w:color w:val="auto"/>
          <w:sz w:val="14"/>
          <w:szCs w:val="14"/>
        </w:rPr>
        <w:t>деятельности, в том числе не осуществлять несанкциони</w:t>
      </w:r>
      <w:r w:rsidR="00F86C83" w:rsidRPr="00D81094">
        <w:rPr>
          <w:rFonts w:ascii="Arial" w:hAnsi="Arial" w:cs="Arial"/>
          <w:color w:val="auto"/>
          <w:sz w:val="14"/>
          <w:szCs w:val="14"/>
        </w:rPr>
        <w:t>рованную рассылку писем (СПАМ)</w:t>
      </w:r>
      <w:r w:rsidR="006D42C3">
        <w:rPr>
          <w:rFonts w:ascii="Arial" w:hAnsi="Arial" w:cs="Arial"/>
          <w:color w:val="auto"/>
          <w:sz w:val="14"/>
          <w:szCs w:val="14"/>
        </w:rPr>
        <w:t>.</w:t>
      </w:r>
    </w:p>
    <w:p w:rsidR="00A910AB" w:rsidRDefault="00A910AB" w:rsidP="007671AF">
      <w:pPr>
        <w:pStyle w:val="Default"/>
        <w:numPr>
          <w:ilvl w:val="2"/>
          <w:numId w:val="23"/>
        </w:numPr>
        <w:tabs>
          <w:tab w:val="left" w:pos="0"/>
        </w:tabs>
        <w:ind w:left="-397" w:right="-86" w:firstLine="0"/>
        <w:contextualSpacing/>
        <w:jc w:val="both"/>
        <w:rPr>
          <w:rFonts w:ascii="Arial" w:hAnsi="Arial" w:cs="Arial"/>
          <w:color w:val="auto"/>
          <w:sz w:val="14"/>
          <w:szCs w:val="14"/>
        </w:rPr>
      </w:pPr>
      <w:r w:rsidRPr="00D81094">
        <w:rPr>
          <w:rFonts w:ascii="Arial" w:hAnsi="Arial" w:cs="Arial"/>
          <w:color w:val="auto"/>
          <w:sz w:val="14"/>
          <w:szCs w:val="14"/>
        </w:rPr>
        <w:t>Абонент, получивший Оборудование</w:t>
      </w:r>
      <w:r w:rsidR="00F86C83" w:rsidRPr="00D81094">
        <w:rPr>
          <w:rFonts w:ascii="Arial" w:hAnsi="Arial" w:cs="Arial"/>
          <w:color w:val="auto"/>
          <w:sz w:val="14"/>
          <w:szCs w:val="14"/>
        </w:rPr>
        <w:t xml:space="preserve"> на условиях пункта 2.1.6</w:t>
      </w:r>
      <w:r w:rsidRPr="00D81094">
        <w:rPr>
          <w:rFonts w:ascii="Arial" w:hAnsi="Arial" w:cs="Arial"/>
          <w:color w:val="auto"/>
          <w:sz w:val="14"/>
          <w:szCs w:val="14"/>
        </w:rPr>
        <w:t xml:space="preserve">, обязуется обеспечивать его сохранность. Абонент не вправе сдавать </w:t>
      </w:r>
      <w:r w:rsidR="00F86C83" w:rsidRPr="00D81094">
        <w:rPr>
          <w:rFonts w:ascii="Arial" w:hAnsi="Arial" w:cs="Arial"/>
          <w:color w:val="auto"/>
          <w:sz w:val="14"/>
          <w:szCs w:val="14"/>
        </w:rPr>
        <w:t xml:space="preserve">такое </w:t>
      </w:r>
      <w:r w:rsidRPr="00D81094">
        <w:rPr>
          <w:rFonts w:ascii="Arial" w:hAnsi="Arial" w:cs="Arial"/>
          <w:color w:val="auto"/>
          <w:sz w:val="14"/>
          <w:szCs w:val="14"/>
        </w:rPr>
        <w:t>Оборудование в аренду либо предоставлять Оборудование в безвозмездное пользование третьим лицам, передавать пользовательские права в залог, передавать свои права и обязанности по Договору</w:t>
      </w:r>
      <w:r w:rsidR="00D104F7">
        <w:rPr>
          <w:rFonts w:ascii="Arial" w:hAnsi="Arial" w:cs="Arial"/>
          <w:color w:val="auto"/>
          <w:sz w:val="14"/>
          <w:szCs w:val="14"/>
        </w:rPr>
        <w:t xml:space="preserve"> без согласия Оператора</w:t>
      </w:r>
      <w:r w:rsidRPr="00D81094">
        <w:rPr>
          <w:rFonts w:ascii="Arial" w:hAnsi="Arial" w:cs="Arial"/>
          <w:color w:val="auto"/>
          <w:sz w:val="14"/>
          <w:szCs w:val="14"/>
        </w:rPr>
        <w:t xml:space="preserve">. </w:t>
      </w:r>
    </w:p>
    <w:p w:rsidR="00F86C83" w:rsidRPr="00D81094" w:rsidRDefault="00351945" w:rsidP="007671AF">
      <w:pPr>
        <w:pStyle w:val="Default"/>
        <w:numPr>
          <w:ilvl w:val="1"/>
          <w:numId w:val="16"/>
        </w:numPr>
        <w:tabs>
          <w:tab w:val="left" w:pos="0"/>
        </w:tabs>
        <w:ind w:left="-397" w:right="-86" w:firstLine="0"/>
        <w:contextualSpacing/>
        <w:jc w:val="both"/>
        <w:rPr>
          <w:rFonts w:ascii="Arial" w:hAnsi="Arial" w:cs="Arial"/>
          <w:color w:val="auto"/>
          <w:sz w:val="14"/>
          <w:szCs w:val="14"/>
        </w:rPr>
      </w:pPr>
      <w:r w:rsidRPr="00D81094">
        <w:rPr>
          <w:rFonts w:ascii="Arial" w:hAnsi="Arial" w:cs="Arial"/>
          <w:b/>
          <w:color w:val="auto"/>
          <w:sz w:val="14"/>
          <w:szCs w:val="14"/>
        </w:rPr>
        <w:t>АБОНЕНТ имеет право:</w:t>
      </w:r>
    </w:p>
    <w:p w:rsidR="004B785D" w:rsidRPr="00D81094" w:rsidRDefault="00351945" w:rsidP="007671AF">
      <w:pPr>
        <w:pStyle w:val="Default"/>
        <w:numPr>
          <w:ilvl w:val="2"/>
          <w:numId w:val="16"/>
        </w:numPr>
        <w:tabs>
          <w:tab w:val="left" w:pos="0"/>
        </w:tabs>
        <w:ind w:left="-397" w:right="-86" w:firstLine="0"/>
        <w:contextualSpacing/>
        <w:jc w:val="both"/>
        <w:rPr>
          <w:rFonts w:ascii="Arial" w:hAnsi="Arial" w:cs="Arial"/>
          <w:color w:val="auto"/>
          <w:sz w:val="14"/>
          <w:szCs w:val="14"/>
        </w:rPr>
      </w:pPr>
      <w:r w:rsidRPr="00D81094">
        <w:rPr>
          <w:rFonts w:ascii="Arial" w:hAnsi="Arial" w:cs="Arial"/>
          <w:color w:val="auto"/>
          <w:sz w:val="14"/>
          <w:szCs w:val="14"/>
        </w:rPr>
        <w:t xml:space="preserve">Требовать от Оператора соответствующего уменьшения Абонентской платы за Услуги в случае ненадлежащего исполнения Оператором обязательств по настоящему Договору путем подачи заявления (претензии) в порядке, предусмотренном </w:t>
      </w:r>
      <w:r w:rsidR="00D709E6">
        <w:rPr>
          <w:rFonts w:ascii="Arial" w:hAnsi="Arial" w:cs="Arial"/>
          <w:color w:val="auto"/>
          <w:sz w:val="14"/>
          <w:szCs w:val="14"/>
        </w:rPr>
        <w:t>действующим законодательством и Регламентом оказания услуг</w:t>
      </w:r>
      <w:r w:rsidRPr="00D81094">
        <w:rPr>
          <w:rFonts w:ascii="Arial" w:hAnsi="Arial" w:cs="Arial"/>
          <w:color w:val="auto"/>
          <w:sz w:val="14"/>
          <w:szCs w:val="14"/>
        </w:rPr>
        <w:t>.</w:t>
      </w:r>
    </w:p>
    <w:p w:rsidR="004B785D" w:rsidRPr="00D81094" w:rsidRDefault="00351945" w:rsidP="007671AF">
      <w:pPr>
        <w:pStyle w:val="Default"/>
        <w:numPr>
          <w:ilvl w:val="2"/>
          <w:numId w:val="16"/>
        </w:numPr>
        <w:tabs>
          <w:tab w:val="left" w:pos="0"/>
        </w:tabs>
        <w:ind w:left="-397" w:right="-86" w:firstLine="0"/>
        <w:contextualSpacing/>
        <w:jc w:val="both"/>
        <w:rPr>
          <w:rFonts w:ascii="Arial" w:hAnsi="Arial" w:cs="Arial"/>
          <w:color w:val="auto"/>
          <w:sz w:val="14"/>
          <w:szCs w:val="14"/>
        </w:rPr>
      </w:pPr>
      <w:r w:rsidRPr="00D81094">
        <w:rPr>
          <w:rFonts w:ascii="Arial" w:hAnsi="Arial" w:cs="Arial"/>
          <w:color w:val="auto"/>
          <w:sz w:val="14"/>
          <w:szCs w:val="14"/>
        </w:rPr>
        <w:t>Требовать возврата денежных средств, внесенных им в качестве авансового платеж</w:t>
      </w:r>
      <w:r w:rsidR="00937883" w:rsidRPr="00D81094">
        <w:rPr>
          <w:rFonts w:ascii="Arial" w:hAnsi="Arial" w:cs="Arial"/>
          <w:color w:val="auto"/>
          <w:sz w:val="14"/>
          <w:szCs w:val="14"/>
        </w:rPr>
        <w:t>а</w:t>
      </w:r>
      <w:r w:rsidRPr="00D81094">
        <w:rPr>
          <w:rFonts w:ascii="Arial" w:hAnsi="Arial" w:cs="Arial"/>
          <w:color w:val="auto"/>
          <w:sz w:val="14"/>
          <w:szCs w:val="14"/>
        </w:rPr>
        <w:t xml:space="preserve"> по настоящему Договору, в случае расторжения настоящего Договора.</w:t>
      </w:r>
    </w:p>
    <w:p w:rsidR="004B785D" w:rsidRPr="00D81094" w:rsidRDefault="00351945" w:rsidP="007671AF">
      <w:pPr>
        <w:pStyle w:val="Default"/>
        <w:numPr>
          <w:ilvl w:val="2"/>
          <w:numId w:val="16"/>
        </w:numPr>
        <w:tabs>
          <w:tab w:val="left" w:pos="0"/>
        </w:tabs>
        <w:ind w:left="-397" w:right="-86" w:firstLine="0"/>
        <w:contextualSpacing/>
        <w:jc w:val="both"/>
        <w:rPr>
          <w:rFonts w:ascii="Arial" w:hAnsi="Arial" w:cs="Arial"/>
          <w:color w:val="auto"/>
          <w:sz w:val="14"/>
          <w:szCs w:val="14"/>
        </w:rPr>
      </w:pPr>
      <w:r w:rsidRPr="00D81094">
        <w:rPr>
          <w:rFonts w:ascii="Arial" w:hAnsi="Arial" w:cs="Arial"/>
          <w:color w:val="auto"/>
          <w:sz w:val="14"/>
          <w:szCs w:val="14"/>
        </w:rPr>
        <w:t>Производить сверку своих платежей по Лицевому счету.</w:t>
      </w:r>
    </w:p>
    <w:p w:rsidR="004B785D" w:rsidRPr="00D81094" w:rsidRDefault="00351945" w:rsidP="007671AF">
      <w:pPr>
        <w:pStyle w:val="Default"/>
        <w:numPr>
          <w:ilvl w:val="2"/>
          <w:numId w:val="16"/>
        </w:numPr>
        <w:tabs>
          <w:tab w:val="left" w:pos="0"/>
        </w:tabs>
        <w:ind w:left="-397" w:right="-86" w:firstLine="0"/>
        <w:contextualSpacing/>
        <w:jc w:val="both"/>
        <w:rPr>
          <w:rFonts w:ascii="Arial" w:hAnsi="Arial" w:cs="Arial"/>
          <w:color w:val="auto"/>
          <w:sz w:val="14"/>
          <w:szCs w:val="14"/>
        </w:rPr>
      </w:pPr>
      <w:r w:rsidRPr="00D81094">
        <w:rPr>
          <w:rFonts w:ascii="Arial" w:hAnsi="Arial" w:cs="Arial"/>
          <w:color w:val="auto"/>
          <w:sz w:val="14"/>
          <w:szCs w:val="14"/>
        </w:rPr>
        <w:t>Получать от Оператора информационно-справочное обслуживание, относящееся к информации о состоянии Лицевого счета Абонента, сведениям о бюро ремонта, сведениям о ме</w:t>
      </w:r>
      <w:r w:rsidR="00937883" w:rsidRPr="00D81094">
        <w:rPr>
          <w:rFonts w:ascii="Arial" w:hAnsi="Arial" w:cs="Arial"/>
          <w:color w:val="auto"/>
          <w:sz w:val="14"/>
          <w:szCs w:val="14"/>
        </w:rPr>
        <w:t>ст</w:t>
      </w:r>
      <w:r w:rsidRPr="00D81094">
        <w:rPr>
          <w:rFonts w:ascii="Arial" w:hAnsi="Arial" w:cs="Arial"/>
          <w:color w:val="auto"/>
          <w:sz w:val="14"/>
          <w:szCs w:val="14"/>
        </w:rPr>
        <w:t>ах работы с абонентами, информации о тарифах на Услуги, информации о порядке, форме и системе оплаты Услуг, в том числе посредством обеспечения Абонента доступом к Личному кабинету.</w:t>
      </w:r>
    </w:p>
    <w:p w:rsidR="004B785D" w:rsidRPr="00D81094" w:rsidRDefault="00351945" w:rsidP="007671AF">
      <w:pPr>
        <w:pStyle w:val="Default"/>
        <w:numPr>
          <w:ilvl w:val="2"/>
          <w:numId w:val="16"/>
        </w:numPr>
        <w:tabs>
          <w:tab w:val="left" w:pos="0"/>
        </w:tabs>
        <w:ind w:left="-397" w:right="-86" w:firstLine="0"/>
        <w:contextualSpacing/>
        <w:jc w:val="both"/>
        <w:rPr>
          <w:rFonts w:ascii="Arial" w:hAnsi="Arial" w:cs="Arial"/>
          <w:color w:val="auto"/>
          <w:sz w:val="14"/>
          <w:szCs w:val="14"/>
        </w:rPr>
      </w:pPr>
      <w:r w:rsidRPr="00D81094">
        <w:rPr>
          <w:rFonts w:ascii="Arial" w:hAnsi="Arial" w:cs="Arial"/>
          <w:color w:val="auto"/>
          <w:sz w:val="14"/>
          <w:szCs w:val="14"/>
        </w:rPr>
        <w:t>Пользоват</w:t>
      </w:r>
      <w:r w:rsidR="005D78ED" w:rsidRPr="00D81094">
        <w:rPr>
          <w:rFonts w:ascii="Arial" w:hAnsi="Arial" w:cs="Arial"/>
          <w:color w:val="auto"/>
          <w:sz w:val="14"/>
          <w:szCs w:val="14"/>
        </w:rPr>
        <w:t>ься доступом к Личному кабинету</w:t>
      </w:r>
      <w:r w:rsidRPr="00D81094">
        <w:rPr>
          <w:rFonts w:ascii="Arial" w:hAnsi="Arial" w:cs="Arial"/>
          <w:color w:val="auto"/>
          <w:sz w:val="14"/>
          <w:szCs w:val="14"/>
        </w:rPr>
        <w:t>.</w:t>
      </w:r>
    </w:p>
    <w:p w:rsidR="004B785D" w:rsidRPr="00D81094" w:rsidRDefault="00351945" w:rsidP="007671AF">
      <w:pPr>
        <w:pStyle w:val="Default"/>
        <w:numPr>
          <w:ilvl w:val="2"/>
          <w:numId w:val="16"/>
        </w:numPr>
        <w:tabs>
          <w:tab w:val="left" w:pos="0"/>
        </w:tabs>
        <w:ind w:left="-397" w:right="-86" w:firstLine="0"/>
        <w:contextualSpacing/>
        <w:jc w:val="both"/>
        <w:rPr>
          <w:rFonts w:ascii="Arial" w:hAnsi="Arial" w:cs="Arial"/>
          <w:color w:val="auto"/>
          <w:sz w:val="14"/>
          <w:szCs w:val="14"/>
        </w:rPr>
      </w:pPr>
      <w:r w:rsidRPr="00D81094">
        <w:rPr>
          <w:rFonts w:ascii="Arial" w:hAnsi="Arial" w:cs="Arial"/>
          <w:color w:val="auto"/>
          <w:sz w:val="14"/>
          <w:szCs w:val="14"/>
        </w:rPr>
        <w:t>П</w:t>
      </w:r>
      <w:r w:rsidR="00A910AB" w:rsidRPr="00D81094">
        <w:rPr>
          <w:rFonts w:ascii="Arial" w:hAnsi="Arial" w:cs="Arial"/>
          <w:color w:val="auto"/>
          <w:sz w:val="14"/>
          <w:szCs w:val="14"/>
        </w:rPr>
        <w:t xml:space="preserve">редъявить Оператору обоснованную претензию относительно качества и объема услуг, предоставленных в расчетном периоде в порядке, предусмотренном </w:t>
      </w:r>
      <w:r w:rsidR="005654DF" w:rsidRPr="00D81094">
        <w:rPr>
          <w:rFonts w:ascii="Arial" w:hAnsi="Arial" w:cs="Arial"/>
          <w:color w:val="auto"/>
          <w:sz w:val="14"/>
          <w:szCs w:val="14"/>
        </w:rPr>
        <w:t>Регламентом</w:t>
      </w:r>
      <w:r w:rsidR="00A910AB" w:rsidRPr="00D81094">
        <w:rPr>
          <w:rFonts w:ascii="Arial" w:hAnsi="Arial" w:cs="Arial"/>
          <w:color w:val="auto"/>
          <w:sz w:val="14"/>
          <w:szCs w:val="14"/>
        </w:rPr>
        <w:t xml:space="preserve"> оказа</w:t>
      </w:r>
      <w:r w:rsidR="004B785D" w:rsidRPr="00D81094">
        <w:rPr>
          <w:rFonts w:ascii="Arial" w:hAnsi="Arial" w:cs="Arial"/>
          <w:color w:val="auto"/>
          <w:sz w:val="14"/>
          <w:szCs w:val="14"/>
        </w:rPr>
        <w:t>ния услуг и ст.55 ФЗ «О связи».</w:t>
      </w:r>
      <w:r w:rsidR="00E73AF6">
        <w:rPr>
          <w:rFonts w:ascii="Arial" w:hAnsi="Arial" w:cs="Arial"/>
          <w:color w:val="auto"/>
          <w:sz w:val="14"/>
          <w:szCs w:val="14"/>
        </w:rPr>
        <w:t xml:space="preserve"> </w:t>
      </w:r>
      <w:r w:rsidR="00E73AF6" w:rsidRPr="00E73AF6">
        <w:rPr>
          <w:rFonts w:ascii="Arial" w:hAnsi="Arial" w:cs="Arial"/>
          <w:color w:val="auto"/>
          <w:sz w:val="14"/>
          <w:szCs w:val="14"/>
        </w:rPr>
        <w:t>К претензии прилагаются копия договора об оказании услуг связи или иного удостоверяющего факт заключения договора документа</w:t>
      </w:r>
      <w:r w:rsidR="00E73AF6">
        <w:rPr>
          <w:rFonts w:ascii="Arial" w:hAnsi="Arial" w:cs="Arial"/>
          <w:color w:val="auto"/>
          <w:sz w:val="14"/>
          <w:szCs w:val="14"/>
        </w:rPr>
        <w:t>.</w:t>
      </w:r>
    </w:p>
    <w:p w:rsidR="004B785D" w:rsidRPr="00D81094" w:rsidRDefault="004B785D" w:rsidP="007671AF">
      <w:pPr>
        <w:pStyle w:val="Default"/>
        <w:numPr>
          <w:ilvl w:val="1"/>
          <w:numId w:val="16"/>
        </w:numPr>
        <w:tabs>
          <w:tab w:val="left" w:pos="0"/>
        </w:tabs>
        <w:ind w:left="-397" w:right="-86" w:firstLine="0"/>
        <w:contextualSpacing/>
        <w:jc w:val="both"/>
        <w:rPr>
          <w:rFonts w:ascii="Arial" w:hAnsi="Arial" w:cs="Arial"/>
          <w:color w:val="auto"/>
          <w:sz w:val="14"/>
          <w:szCs w:val="14"/>
        </w:rPr>
      </w:pPr>
      <w:r w:rsidRPr="00D81094">
        <w:rPr>
          <w:rFonts w:ascii="Arial" w:hAnsi="Arial" w:cs="Arial"/>
          <w:color w:val="auto"/>
          <w:sz w:val="14"/>
          <w:szCs w:val="14"/>
        </w:rPr>
        <w:t>А</w:t>
      </w:r>
      <w:r w:rsidR="00A910AB" w:rsidRPr="00D81094">
        <w:rPr>
          <w:rFonts w:ascii="Arial" w:hAnsi="Arial" w:cs="Arial"/>
          <w:color w:val="auto"/>
          <w:sz w:val="14"/>
          <w:szCs w:val="14"/>
        </w:rPr>
        <w:t>бонент гарантирует, что обладает законными правами на помещения, в которых устанавливается Оборудование. Абонент</w:t>
      </w:r>
      <w:r w:rsidR="00E96DC3">
        <w:rPr>
          <w:rFonts w:ascii="Arial" w:hAnsi="Arial" w:cs="Arial"/>
          <w:color w:val="auto"/>
          <w:sz w:val="14"/>
          <w:szCs w:val="14"/>
        </w:rPr>
        <w:t xml:space="preserve"> </w:t>
      </w:r>
      <w:r w:rsidR="00E96DC3" w:rsidRPr="000A184E">
        <w:rPr>
          <w:rFonts w:ascii="Arial" w:hAnsi="Arial" w:cs="Arial"/>
          <w:color w:val="auto"/>
          <w:sz w:val="14"/>
          <w:szCs w:val="14"/>
        </w:rPr>
        <w:t xml:space="preserve">дает согласие </w:t>
      </w:r>
      <w:r w:rsidR="00A910AB" w:rsidRPr="00D81094">
        <w:rPr>
          <w:rFonts w:ascii="Arial" w:hAnsi="Arial" w:cs="Arial"/>
          <w:color w:val="auto"/>
          <w:sz w:val="14"/>
          <w:szCs w:val="14"/>
        </w:rPr>
        <w:t>размещения оборудования Оператора, необходимого для оказания Услуг по настоящему Договору, на конструкциях и элементах здания, в котором проживает Абонент.</w:t>
      </w:r>
    </w:p>
    <w:p w:rsidR="004B785D" w:rsidRPr="00D81094" w:rsidRDefault="00A910AB" w:rsidP="007671AF">
      <w:pPr>
        <w:pStyle w:val="Default"/>
        <w:numPr>
          <w:ilvl w:val="1"/>
          <w:numId w:val="16"/>
        </w:numPr>
        <w:tabs>
          <w:tab w:val="left" w:pos="0"/>
        </w:tabs>
        <w:ind w:left="-397" w:right="-86" w:firstLine="0"/>
        <w:contextualSpacing/>
        <w:jc w:val="both"/>
        <w:rPr>
          <w:rFonts w:ascii="Arial" w:hAnsi="Arial" w:cs="Arial"/>
          <w:color w:val="auto"/>
          <w:sz w:val="14"/>
          <w:szCs w:val="14"/>
        </w:rPr>
      </w:pPr>
      <w:r w:rsidRPr="00D81094">
        <w:rPr>
          <w:rFonts w:ascii="Arial" w:hAnsi="Arial" w:cs="Arial"/>
          <w:color w:val="auto"/>
          <w:sz w:val="14"/>
          <w:szCs w:val="14"/>
        </w:rPr>
        <w:t xml:space="preserve">Абоненту запрещается: </w:t>
      </w:r>
    </w:p>
    <w:p w:rsidR="004B785D" w:rsidRPr="00D81094" w:rsidRDefault="00A910AB" w:rsidP="007671AF">
      <w:pPr>
        <w:pStyle w:val="Default"/>
        <w:numPr>
          <w:ilvl w:val="2"/>
          <w:numId w:val="16"/>
        </w:numPr>
        <w:tabs>
          <w:tab w:val="left" w:pos="0"/>
        </w:tabs>
        <w:ind w:left="-397" w:right="-86" w:firstLine="0"/>
        <w:contextualSpacing/>
        <w:jc w:val="both"/>
        <w:rPr>
          <w:rFonts w:ascii="Arial" w:hAnsi="Arial" w:cs="Arial"/>
          <w:color w:val="auto"/>
          <w:sz w:val="14"/>
          <w:szCs w:val="14"/>
        </w:rPr>
      </w:pPr>
      <w:r w:rsidRPr="00D81094">
        <w:rPr>
          <w:rFonts w:ascii="Arial" w:hAnsi="Arial" w:cs="Arial"/>
          <w:color w:val="auto"/>
          <w:sz w:val="14"/>
          <w:szCs w:val="14"/>
        </w:rPr>
        <w:t>использовать Оборудование для создания условий (возможности) и/или предоставления доступа к услугам третьим лицам с цел</w:t>
      </w:r>
      <w:r w:rsidR="004B785D" w:rsidRPr="00D81094">
        <w:rPr>
          <w:rFonts w:ascii="Arial" w:hAnsi="Arial" w:cs="Arial"/>
          <w:color w:val="auto"/>
          <w:sz w:val="14"/>
          <w:szCs w:val="14"/>
        </w:rPr>
        <w:t>ью коммерческого использования;</w:t>
      </w:r>
    </w:p>
    <w:p w:rsidR="00A910AB" w:rsidRPr="00D81094" w:rsidRDefault="00A910AB" w:rsidP="007671AF">
      <w:pPr>
        <w:pStyle w:val="Default"/>
        <w:numPr>
          <w:ilvl w:val="2"/>
          <w:numId w:val="16"/>
        </w:numPr>
        <w:tabs>
          <w:tab w:val="left" w:pos="0"/>
        </w:tabs>
        <w:ind w:left="-397" w:right="-86" w:firstLine="0"/>
        <w:contextualSpacing/>
        <w:jc w:val="both"/>
        <w:rPr>
          <w:rFonts w:ascii="Arial" w:hAnsi="Arial" w:cs="Arial"/>
          <w:color w:val="auto"/>
          <w:sz w:val="14"/>
          <w:szCs w:val="14"/>
        </w:rPr>
      </w:pPr>
      <w:r w:rsidRPr="00D81094">
        <w:rPr>
          <w:rFonts w:ascii="Arial" w:hAnsi="Arial" w:cs="Arial"/>
          <w:color w:val="auto"/>
          <w:sz w:val="14"/>
          <w:szCs w:val="14"/>
        </w:rPr>
        <w:lastRenderedPageBreak/>
        <w:t xml:space="preserve">ретранслировать, воспроизводить (копировать) или использовать иным образом телепрограммы, кроме случаев некоммерческого использования в личных целях Абонента. </w:t>
      </w:r>
    </w:p>
    <w:p w:rsidR="00A910AB" w:rsidRPr="00D81094" w:rsidRDefault="00A910AB" w:rsidP="008F1225">
      <w:pPr>
        <w:pStyle w:val="Default"/>
        <w:numPr>
          <w:ilvl w:val="0"/>
          <w:numId w:val="16"/>
        </w:numPr>
        <w:tabs>
          <w:tab w:val="left" w:pos="0"/>
        </w:tabs>
        <w:ind w:right="-86"/>
        <w:contextualSpacing/>
        <w:jc w:val="both"/>
        <w:rPr>
          <w:rFonts w:ascii="Arial" w:hAnsi="Arial" w:cs="Arial"/>
          <w:b/>
          <w:color w:val="auto"/>
          <w:sz w:val="14"/>
          <w:szCs w:val="14"/>
        </w:rPr>
      </w:pPr>
      <w:r w:rsidRPr="00D81094">
        <w:rPr>
          <w:rFonts w:ascii="Arial" w:hAnsi="Arial" w:cs="Arial"/>
          <w:b/>
          <w:color w:val="auto"/>
          <w:sz w:val="14"/>
          <w:szCs w:val="14"/>
        </w:rPr>
        <w:t xml:space="preserve"> ЦЕНА УСЛУГ И ПОРЯДОК РАСЧЕТОВ </w:t>
      </w:r>
    </w:p>
    <w:p w:rsidR="00A910AB" w:rsidRPr="00740BE0" w:rsidRDefault="00A910AB" w:rsidP="008F1225">
      <w:pPr>
        <w:pStyle w:val="Default"/>
        <w:numPr>
          <w:ilvl w:val="1"/>
          <w:numId w:val="16"/>
        </w:numPr>
        <w:tabs>
          <w:tab w:val="left" w:pos="0"/>
        </w:tabs>
        <w:ind w:left="-284" w:right="-86" w:hanging="142"/>
        <w:contextualSpacing/>
        <w:jc w:val="both"/>
        <w:rPr>
          <w:rFonts w:ascii="Arial" w:hAnsi="Arial" w:cs="Arial"/>
          <w:color w:val="auto"/>
          <w:sz w:val="14"/>
          <w:szCs w:val="14"/>
        </w:rPr>
      </w:pPr>
      <w:r w:rsidRPr="00D81094">
        <w:rPr>
          <w:rFonts w:ascii="Arial" w:hAnsi="Arial" w:cs="Arial"/>
          <w:color w:val="auto"/>
          <w:sz w:val="14"/>
          <w:szCs w:val="14"/>
        </w:rPr>
        <w:t xml:space="preserve">Все расчеты за услуги и </w:t>
      </w:r>
      <w:proofErr w:type="gramStart"/>
      <w:r w:rsidRPr="00D81094">
        <w:rPr>
          <w:rFonts w:ascii="Arial" w:hAnsi="Arial" w:cs="Arial"/>
          <w:color w:val="auto"/>
          <w:sz w:val="14"/>
          <w:szCs w:val="14"/>
        </w:rPr>
        <w:t>выполняемые</w:t>
      </w:r>
      <w:proofErr w:type="gramEnd"/>
      <w:r w:rsidRPr="00D81094">
        <w:rPr>
          <w:rFonts w:ascii="Arial" w:hAnsi="Arial" w:cs="Arial"/>
          <w:color w:val="auto"/>
          <w:sz w:val="14"/>
          <w:szCs w:val="14"/>
        </w:rPr>
        <w:t xml:space="preserve"> в связи с этим работы производятся в размерах, предусмотренных действующими Тарифами на работы и услуги Оператора и в сроки, определенные </w:t>
      </w:r>
      <w:r w:rsidR="005654DF" w:rsidRPr="00D81094">
        <w:rPr>
          <w:rFonts w:ascii="Arial" w:hAnsi="Arial" w:cs="Arial"/>
          <w:color w:val="auto"/>
          <w:sz w:val="14"/>
          <w:szCs w:val="14"/>
        </w:rPr>
        <w:t>Регламентом</w:t>
      </w:r>
      <w:r w:rsidR="004B785D" w:rsidRPr="00D81094">
        <w:rPr>
          <w:rFonts w:ascii="Arial" w:hAnsi="Arial" w:cs="Arial"/>
          <w:color w:val="auto"/>
          <w:sz w:val="14"/>
          <w:szCs w:val="14"/>
        </w:rPr>
        <w:t xml:space="preserve"> оказания услуг</w:t>
      </w:r>
      <w:r w:rsidR="00961028" w:rsidRPr="00D81094">
        <w:rPr>
          <w:rFonts w:ascii="Arial" w:hAnsi="Arial" w:cs="Arial"/>
          <w:color w:val="auto"/>
          <w:sz w:val="14"/>
          <w:szCs w:val="14"/>
        </w:rPr>
        <w:t>.</w:t>
      </w:r>
      <w:r w:rsidR="00740BE0" w:rsidRPr="00740BE0">
        <w:rPr>
          <w:rFonts w:ascii="Arial" w:hAnsi="Arial" w:cs="Arial"/>
          <w:color w:val="auto"/>
          <w:sz w:val="14"/>
          <w:szCs w:val="14"/>
        </w:rPr>
        <w:t xml:space="preserve"> </w:t>
      </w:r>
    </w:p>
    <w:p w:rsidR="00961028" w:rsidRPr="00D81094" w:rsidRDefault="00961028" w:rsidP="008F1225">
      <w:pPr>
        <w:pStyle w:val="Default"/>
        <w:numPr>
          <w:ilvl w:val="1"/>
          <w:numId w:val="16"/>
        </w:numPr>
        <w:tabs>
          <w:tab w:val="left" w:pos="0"/>
        </w:tabs>
        <w:ind w:left="-397" w:right="-86" w:firstLine="0"/>
        <w:contextualSpacing/>
        <w:jc w:val="both"/>
        <w:rPr>
          <w:rFonts w:ascii="Arial" w:hAnsi="Arial" w:cs="Arial"/>
          <w:color w:val="auto"/>
          <w:sz w:val="14"/>
          <w:szCs w:val="14"/>
        </w:rPr>
      </w:pPr>
      <w:r w:rsidRPr="00D81094">
        <w:rPr>
          <w:rFonts w:ascii="Arial" w:hAnsi="Arial" w:cs="Arial"/>
          <w:color w:val="auto"/>
          <w:sz w:val="14"/>
          <w:szCs w:val="14"/>
        </w:rPr>
        <w:t xml:space="preserve">Денежные обязательства Абонента по Договору подлежат оплате в безналичном порядке путем перечисления денежных средств в валюте Российской Федерации (рубль) на расчетный счет </w:t>
      </w:r>
      <w:r w:rsidR="006849B0">
        <w:rPr>
          <w:rFonts w:ascii="Arial" w:hAnsi="Arial" w:cs="Arial"/>
          <w:color w:val="auto"/>
          <w:sz w:val="14"/>
          <w:szCs w:val="14"/>
        </w:rPr>
        <w:t>Оператора</w:t>
      </w:r>
      <w:r w:rsidRPr="00D81094">
        <w:rPr>
          <w:rFonts w:ascii="Arial" w:hAnsi="Arial" w:cs="Arial"/>
          <w:color w:val="auto"/>
          <w:sz w:val="14"/>
          <w:szCs w:val="14"/>
        </w:rPr>
        <w:t xml:space="preserve"> или внесением наличных денежных средств в валюте Российской Федерации </w:t>
      </w:r>
      <w:r w:rsidR="006849B0">
        <w:rPr>
          <w:rFonts w:ascii="Arial" w:hAnsi="Arial" w:cs="Arial"/>
          <w:color w:val="auto"/>
          <w:sz w:val="14"/>
          <w:szCs w:val="14"/>
        </w:rPr>
        <w:t>(рубль) в кассу Оператора</w:t>
      </w:r>
      <w:r w:rsidR="004B785D" w:rsidRPr="00D81094">
        <w:rPr>
          <w:rFonts w:ascii="Arial" w:hAnsi="Arial" w:cs="Arial"/>
          <w:color w:val="auto"/>
          <w:sz w:val="14"/>
          <w:szCs w:val="14"/>
        </w:rPr>
        <w:t>.</w:t>
      </w:r>
    </w:p>
    <w:p w:rsidR="00A910AB" w:rsidRDefault="00961028" w:rsidP="008F1225">
      <w:pPr>
        <w:pStyle w:val="Default"/>
        <w:numPr>
          <w:ilvl w:val="1"/>
          <w:numId w:val="16"/>
        </w:numPr>
        <w:tabs>
          <w:tab w:val="left" w:pos="0"/>
        </w:tabs>
        <w:ind w:left="-397" w:right="-86" w:firstLine="0"/>
        <w:contextualSpacing/>
        <w:jc w:val="both"/>
        <w:rPr>
          <w:rFonts w:ascii="Arial" w:hAnsi="Arial" w:cs="Arial"/>
          <w:color w:val="auto"/>
          <w:sz w:val="14"/>
          <w:szCs w:val="14"/>
        </w:rPr>
      </w:pPr>
      <w:r w:rsidRPr="00D81094">
        <w:rPr>
          <w:rFonts w:ascii="Arial" w:hAnsi="Arial" w:cs="Arial"/>
          <w:color w:val="auto"/>
          <w:sz w:val="14"/>
          <w:szCs w:val="14"/>
        </w:rPr>
        <w:t xml:space="preserve">При этом обязанности Абонента в части оплаты в безналичном порядке по настоящему Договору считаются исполненными со дня зачисления денежных средств банком </w:t>
      </w:r>
      <w:r w:rsidR="006849B0">
        <w:rPr>
          <w:rFonts w:ascii="Arial" w:hAnsi="Arial" w:cs="Arial"/>
          <w:color w:val="auto"/>
          <w:sz w:val="14"/>
          <w:szCs w:val="14"/>
        </w:rPr>
        <w:t>Оператора</w:t>
      </w:r>
      <w:r w:rsidRPr="00D81094">
        <w:rPr>
          <w:rFonts w:ascii="Arial" w:hAnsi="Arial" w:cs="Arial"/>
          <w:color w:val="auto"/>
          <w:sz w:val="14"/>
          <w:szCs w:val="14"/>
        </w:rPr>
        <w:t xml:space="preserve"> на расчётный счёт </w:t>
      </w:r>
      <w:r w:rsidR="006849B0">
        <w:rPr>
          <w:rFonts w:ascii="Arial" w:hAnsi="Arial" w:cs="Arial"/>
          <w:color w:val="auto"/>
          <w:sz w:val="14"/>
          <w:szCs w:val="14"/>
        </w:rPr>
        <w:t>Оператора</w:t>
      </w:r>
      <w:r w:rsidRPr="00D81094">
        <w:rPr>
          <w:rFonts w:ascii="Arial" w:hAnsi="Arial" w:cs="Arial"/>
          <w:color w:val="auto"/>
          <w:sz w:val="14"/>
          <w:szCs w:val="14"/>
        </w:rPr>
        <w:t>.</w:t>
      </w:r>
      <w:r w:rsidR="00A910AB" w:rsidRPr="00D81094">
        <w:rPr>
          <w:rFonts w:ascii="Arial" w:hAnsi="Arial" w:cs="Arial"/>
          <w:color w:val="auto"/>
          <w:sz w:val="14"/>
          <w:szCs w:val="14"/>
        </w:rPr>
        <w:t xml:space="preserve"> </w:t>
      </w:r>
    </w:p>
    <w:p w:rsidR="009923FC" w:rsidRPr="000A184E" w:rsidRDefault="009923FC" w:rsidP="008F1225">
      <w:pPr>
        <w:pStyle w:val="Default"/>
        <w:numPr>
          <w:ilvl w:val="1"/>
          <w:numId w:val="16"/>
        </w:numPr>
        <w:tabs>
          <w:tab w:val="left" w:pos="0"/>
        </w:tabs>
        <w:ind w:left="-397" w:right="-86" w:firstLine="0"/>
        <w:contextualSpacing/>
        <w:jc w:val="both"/>
        <w:rPr>
          <w:rFonts w:ascii="Arial" w:hAnsi="Arial" w:cs="Arial"/>
          <w:color w:val="auto"/>
          <w:sz w:val="14"/>
          <w:szCs w:val="14"/>
        </w:rPr>
      </w:pPr>
      <w:r w:rsidRPr="000A184E">
        <w:rPr>
          <w:rFonts w:ascii="Arial" w:hAnsi="Arial" w:cs="Arial"/>
          <w:color w:val="auto"/>
          <w:sz w:val="14"/>
          <w:szCs w:val="14"/>
        </w:rPr>
        <w:t>Счет за услуги связи направляется Абоненту в электронном виде через личный кабинет, счет содержит сведения, предусмотренные п. 41 Правил оказания телематических услуг связи, утвержденных Правительства РФ от 10 сентября 2007 г. N 575.</w:t>
      </w:r>
    </w:p>
    <w:p w:rsidR="009923FC" w:rsidRPr="00D81094" w:rsidRDefault="009923FC" w:rsidP="007671AF">
      <w:pPr>
        <w:pStyle w:val="Default"/>
        <w:tabs>
          <w:tab w:val="left" w:pos="0"/>
        </w:tabs>
        <w:ind w:left="-397" w:right="-397"/>
        <w:contextualSpacing/>
        <w:jc w:val="both"/>
        <w:rPr>
          <w:rFonts w:ascii="Arial" w:hAnsi="Arial" w:cs="Arial"/>
          <w:color w:val="auto"/>
          <w:sz w:val="14"/>
          <w:szCs w:val="14"/>
        </w:rPr>
      </w:pPr>
    </w:p>
    <w:p w:rsidR="00A910AB" w:rsidRPr="00D81094" w:rsidRDefault="00A910AB" w:rsidP="008F1225">
      <w:pPr>
        <w:pStyle w:val="Default"/>
        <w:numPr>
          <w:ilvl w:val="0"/>
          <w:numId w:val="16"/>
        </w:numPr>
        <w:tabs>
          <w:tab w:val="left" w:pos="0"/>
        </w:tabs>
        <w:ind w:right="-86"/>
        <w:contextualSpacing/>
        <w:jc w:val="both"/>
        <w:rPr>
          <w:rFonts w:ascii="Arial" w:hAnsi="Arial" w:cs="Arial"/>
          <w:b/>
          <w:color w:val="auto"/>
          <w:sz w:val="14"/>
          <w:szCs w:val="14"/>
        </w:rPr>
      </w:pPr>
      <w:r w:rsidRPr="00D81094">
        <w:rPr>
          <w:rFonts w:ascii="Arial" w:hAnsi="Arial" w:cs="Arial"/>
          <w:b/>
          <w:color w:val="auto"/>
          <w:sz w:val="14"/>
          <w:szCs w:val="14"/>
        </w:rPr>
        <w:t xml:space="preserve">ОТВЕТСТВЕННОСТЬ СТОРОН </w:t>
      </w:r>
    </w:p>
    <w:p w:rsidR="00A910AB" w:rsidRPr="00D81094" w:rsidRDefault="00A910AB" w:rsidP="008F1225">
      <w:pPr>
        <w:pStyle w:val="Default"/>
        <w:numPr>
          <w:ilvl w:val="1"/>
          <w:numId w:val="16"/>
        </w:numPr>
        <w:tabs>
          <w:tab w:val="left" w:pos="0"/>
        </w:tabs>
        <w:ind w:left="-284" w:right="-86" w:hanging="142"/>
        <w:contextualSpacing/>
        <w:jc w:val="both"/>
        <w:rPr>
          <w:rFonts w:ascii="Arial" w:hAnsi="Arial" w:cs="Arial"/>
          <w:color w:val="auto"/>
          <w:sz w:val="14"/>
          <w:szCs w:val="14"/>
        </w:rPr>
      </w:pPr>
      <w:r w:rsidRPr="00D81094">
        <w:rPr>
          <w:rFonts w:ascii="Arial" w:hAnsi="Arial" w:cs="Arial"/>
          <w:color w:val="auto"/>
          <w:sz w:val="14"/>
          <w:szCs w:val="14"/>
        </w:rPr>
        <w:t xml:space="preserve">Оператор не несет ответственности за неудовлетворительное качество услуг, нарушение сроков или перебои в оказании услуг либо возникновение любых убытков: вследствие использования Абонентом неисправной, несоответствующей техническим требованиям Оператора аппаратуры, перемещения оборудования Абонентом за пределы адреса обслуживания, в случаях повреждения абонентской распределительной системы и устройств, произошедших по вине Абонента, из-за перебоев энергоснабжения, из-за отключения абонентской распределительной системы Абонента от абонентской линии и сети Оператора, в том числе, вследствие задолженности Абонента перед Оператором, в случае появления обстоятельств, возникших помимо воли и желания Оператора, и которые нельзя было предвидеть или избежать. </w:t>
      </w:r>
    </w:p>
    <w:p w:rsidR="00A910AB" w:rsidRPr="00D81094" w:rsidRDefault="00A910AB" w:rsidP="008F1225">
      <w:pPr>
        <w:pStyle w:val="Default"/>
        <w:numPr>
          <w:ilvl w:val="1"/>
          <w:numId w:val="16"/>
        </w:numPr>
        <w:tabs>
          <w:tab w:val="left" w:pos="0"/>
        </w:tabs>
        <w:ind w:left="-284" w:right="-86" w:hanging="142"/>
        <w:contextualSpacing/>
        <w:jc w:val="both"/>
        <w:rPr>
          <w:rFonts w:ascii="Arial" w:hAnsi="Arial" w:cs="Arial"/>
          <w:color w:val="auto"/>
          <w:sz w:val="14"/>
          <w:szCs w:val="14"/>
        </w:rPr>
      </w:pPr>
      <w:r w:rsidRPr="00D81094">
        <w:rPr>
          <w:rFonts w:ascii="Arial" w:hAnsi="Arial" w:cs="Arial"/>
          <w:color w:val="auto"/>
          <w:sz w:val="14"/>
          <w:szCs w:val="14"/>
        </w:rPr>
        <w:t xml:space="preserve">При предоставлении доступа в Интернет Оператор не несет ответственности за качество и скорость соединения при выходе Абонента на сети других операторов связи. Качество и скорость соединения в этих случаях соответствуют фактически достигнутому техническому уровню. Оператор не контролирует доступный через сеть Интернет информационный поток и, помимо прочего, не отвечает за любые потери, убытки, связанные с деятельностью Абонента в сети Интернет, не гарантирует, что содержимое компьютера Абонента не будет являться объектом несанкционированного доступа со стороны третьих лиц. </w:t>
      </w:r>
    </w:p>
    <w:p w:rsidR="00A910AB" w:rsidRDefault="00A910AB" w:rsidP="008F1225">
      <w:pPr>
        <w:pStyle w:val="Default"/>
        <w:numPr>
          <w:ilvl w:val="1"/>
          <w:numId w:val="16"/>
        </w:numPr>
        <w:tabs>
          <w:tab w:val="left" w:pos="0"/>
        </w:tabs>
        <w:ind w:left="-284" w:right="-86" w:hanging="142"/>
        <w:contextualSpacing/>
        <w:jc w:val="both"/>
        <w:rPr>
          <w:rFonts w:ascii="Arial" w:hAnsi="Arial" w:cs="Arial"/>
          <w:color w:val="auto"/>
          <w:sz w:val="14"/>
          <w:szCs w:val="14"/>
        </w:rPr>
      </w:pPr>
      <w:r w:rsidRPr="00D81094">
        <w:rPr>
          <w:rFonts w:ascii="Arial" w:hAnsi="Arial" w:cs="Arial"/>
          <w:color w:val="auto"/>
          <w:sz w:val="14"/>
          <w:szCs w:val="14"/>
        </w:rPr>
        <w:t xml:space="preserve">Абонент обязан возместить ущерб, причиненный Оператору вследствие несоблюдения Абонентом обязательств по настоящему Договору, в том числе в связи с использованием неисправной или несертифицированной аппаратуры. </w:t>
      </w:r>
    </w:p>
    <w:p w:rsidR="006758FF" w:rsidRDefault="006758FF" w:rsidP="008F1225">
      <w:pPr>
        <w:pStyle w:val="Default"/>
        <w:tabs>
          <w:tab w:val="left" w:pos="0"/>
        </w:tabs>
        <w:ind w:left="-284" w:right="-86"/>
        <w:contextualSpacing/>
        <w:jc w:val="both"/>
        <w:rPr>
          <w:rFonts w:ascii="Arial" w:hAnsi="Arial" w:cs="Arial"/>
          <w:color w:val="auto"/>
          <w:sz w:val="14"/>
          <w:szCs w:val="14"/>
        </w:rPr>
      </w:pPr>
    </w:p>
    <w:p w:rsidR="006758FF" w:rsidRPr="008F1225" w:rsidRDefault="006758FF" w:rsidP="008F1225">
      <w:pPr>
        <w:pStyle w:val="Default"/>
        <w:numPr>
          <w:ilvl w:val="0"/>
          <w:numId w:val="16"/>
        </w:numPr>
        <w:tabs>
          <w:tab w:val="left" w:pos="0"/>
        </w:tabs>
        <w:ind w:right="-86"/>
        <w:contextualSpacing/>
        <w:jc w:val="both"/>
        <w:rPr>
          <w:rFonts w:ascii="Arial" w:hAnsi="Arial" w:cs="Arial"/>
          <w:b/>
          <w:color w:val="auto"/>
          <w:sz w:val="14"/>
          <w:szCs w:val="14"/>
        </w:rPr>
      </w:pPr>
      <w:r w:rsidRPr="008F1225">
        <w:rPr>
          <w:rFonts w:ascii="Arial" w:hAnsi="Arial" w:cs="Arial"/>
          <w:b/>
          <w:color w:val="auto"/>
          <w:sz w:val="14"/>
          <w:szCs w:val="14"/>
        </w:rPr>
        <w:t>ПАРАМЕТРЫ КАЧЕСТВА, ДОСТУПНОСТИ И БЕСПЕРЕБОЙНОСТИ ПРЕДОСТАВЛЯЕМЫХ УСЛУГ</w:t>
      </w:r>
    </w:p>
    <w:p w:rsidR="006758FF" w:rsidRPr="008F1225" w:rsidRDefault="006758FF" w:rsidP="008F1225">
      <w:pPr>
        <w:pStyle w:val="Default"/>
        <w:numPr>
          <w:ilvl w:val="1"/>
          <w:numId w:val="16"/>
        </w:numPr>
        <w:tabs>
          <w:tab w:val="left" w:pos="0"/>
        </w:tabs>
        <w:ind w:left="-284" w:right="-86" w:hanging="142"/>
        <w:contextualSpacing/>
        <w:jc w:val="both"/>
        <w:rPr>
          <w:rFonts w:ascii="Arial" w:hAnsi="Arial" w:cs="Arial"/>
          <w:color w:val="auto"/>
          <w:sz w:val="14"/>
          <w:szCs w:val="14"/>
        </w:rPr>
      </w:pPr>
      <w:r w:rsidRPr="008F1225">
        <w:rPr>
          <w:rFonts w:ascii="Arial" w:hAnsi="Arial" w:cs="Arial"/>
          <w:color w:val="auto"/>
          <w:sz w:val="14"/>
          <w:szCs w:val="14"/>
        </w:rPr>
        <w:t>Если иное явно не указано, Услуги предоставляются Абоненту ежедневно без перерывов 24 часа в сутки, за исключением случаев проведения необходимых профилактических (регламентных) и ремонтных работ, которые, по возможности, будут планироваться на время, когда это может нанести наименьший потенциальный ущерб Абоненту.</w:t>
      </w:r>
    </w:p>
    <w:p w:rsidR="006758FF" w:rsidRPr="008F1225" w:rsidRDefault="006758FF" w:rsidP="008F1225">
      <w:pPr>
        <w:pStyle w:val="Default"/>
        <w:numPr>
          <w:ilvl w:val="1"/>
          <w:numId w:val="16"/>
        </w:numPr>
        <w:tabs>
          <w:tab w:val="left" w:pos="0"/>
        </w:tabs>
        <w:ind w:left="-284" w:right="-86" w:hanging="142"/>
        <w:contextualSpacing/>
        <w:jc w:val="both"/>
        <w:rPr>
          <w:rFonts w:ascii="Arial" w:hAnsi="Arial" w:cs="Arial"/>
          <w:color w:val="auto"/>
          <w:sz w:val="14"/>
          <w:szCs w:val="14"/>
        </w:rPr>
      </w:pPr>
      <w:r w:rsidRPr="008F1225">
        <w:rPr>
          <w:rFonts w:ascii="Arial" w:hAnsi="Arial" w:cs="Arial"/>
          <w:color w:val="auto"/>
          <w:sz w:val="14"/>
          <w:szCs w:val="14"/>
        </w:rPr>
        <w:t>Абонент, по возможности, извещается о проведении профилактических (регламентных) и ремонтных работ заблаговременно до их начала с указанием предполагаемого времени, в течение которого возможны ухудшения качества или недоступность Услуг для Абонента.</w:t>
      </w:r>
    </w:p>
    <w:p w:rsidR="006758FF" w:rsidRPr="008F1225" w:rsidRDefault="006758FF" w:rsidP="008F1225">
      <w:pPr>
        <w:pStyle w:val="Default"/>
        <w:numPr>
          <w:ilvl w:val="1"/>
          <w:numId w:val="16"/>
        </w:numPr>
        <w:tabs>
          <w:tab w:val="left" w:pos="0"/>
        </w:tabs>
        <w:ind w:left="-284" w:right="-86" w:hanging="142"/>
        <w:contextualSpacing/>
        <w:jc w:val="both"/>
        <w:rPr>
          <w:rFonts w:ascii="Arial" w:hAnsi="Arial" w:cs="Arial"/>
          <w:color w:val="auto"/>
          <w:sz w:val="14"/>
          <w:szCs w:val="14"/>
        </w:rPr>
      </w:pPr>
      <w:r w:rsidRPr="008F1225">
        <w:rPr>
          <w:rFonts w:ascii="Arial" w:hAnsi="Arial" w:cs="Arial"/>
          <w:color w:val="auto"/>
          <w:sz w:val="14"/>
          <w:szCs w:val="14"/>
        </w:rPr>
        <w:t xml:space="preserve">В случае прекращения предоставления Услуг по вине </w:t>
      </w:r>
      <w:r w:rsidR="00DD6D67" w:rsidRPr="008F1225">
        <w:rPr>
          <w:rFonts w:ascii="Arial" w:hAnsi="Arial" w:cs="Arial"/>
          <w:color w:val="auto"/>
          <w:sz w:val="14"/>
          <w:szCs w:val="14"/>
        </w:rPr>
        <w:t>Оператор</w:t>
      </w:r>
      <w:r w:rsidRPr="008F1225">
        <w:rPr>
          <w:rFonts w:ascii="Arial" w:hAnsi="Arial" w:cs="Arial"/>
          <w:color w:val="auto"/>
          <w:sz w:val="14"/>
          <w:szCs w:val="14"/>
        </w:rPr>
        <w:t xml:space="preserve">а более чем на одни сутки, ежемесячная Абонентская плата пересчитывается. Перерасчет Абонентской платы производится на основании письменного заявления Абонента. При перерасчете Абонентской платы учитывается количество календарных дней Расчетного месяца, сумма начисленной Абонентской платы и количество суток простоя. Время отсутствия Услуг учитывается, начиная с момента обращения Абонента в абонентскую службу или службу технической поддержки </w:t>
      </w:r>
      <w:r w:rsidR="00DD6D67" w:rsidRPr="008F1225">
        <w:rPr>
          <w:rFonts w:ascii="Arial" w:hAnsi="Arial" w:cs="Arial"/>
          <w:color w:val="auto"/>
          <w:sz w:val="14"/>
          <w:szCs w:val="14"/>
        </w:rPr>
        <w:t>Оператор</w:t>
      </w:r>
      <w:r w:rsidRPr="008F1225">
        <w:rPr>
          <w:rFonts w:ascii="Arial" w:hAnsi="Arial" w:cs="Arial"/>
          <w:color w:val="auto"/>
          <w:sz w:val="14"/>
          <w:szCs w:val="14"/>
        </w:rPr>
        <w:t xml:space="preserve">а. </w:t>
      </w:r>
    </w:p>
    <w:p w:rsidR="006758FF" w:rsidRPr="008F1225" w:rsidRDefault="006758FF" w:rsidP="008F1225">
      <w:pPr>
        <w:pStyle w:val="Default"/>
        <w:numPr>
          <w:ilvl w:val="1"/>
          <w:numId w:val="16"/>
        </w:numPr>
        <w:tabs>
          <w:tab w:val="left" w:pos="0"/>
        </w:tabs>
        <w:ind w:left="-284" w:right="-86" w:hanging="142"/>
        <w:contextualSpacing/>
        <w:jc w:val="both"/>
        <w:rPr>
          <w:rFonts w:ascii="Arial" w:hAnsi="Arial" w:cs="Arial"/>
          <w:color w:val="auto"/>
          <w:sz w:val="14"/>
          <w:szCs w:val="14"/>
        </w:rPr>
      </w:pPr>
      <w:r w:rsidRPr="008F1225">
        <w:rPr>
          <w:rFonts w:ascii="Arial" w:hAnsi="Arial" w:cs="Arial"/>
          <w:color w:val="auto"/>
          <w:sz w:val="14"/>
          <w:szCs w:val="14"/>
        </w:rPr>
        <w:t xml:space="preserve">В случае прекращения предоставления Услуг в связи с аварией на сети связи </w:t>
      </w:r>
      <w:r w:rsidR="00DD6D67" w:rsidRPr="008F1225">
        <w:rPr>
          <w:rFonts w:ascii="Arial" w:hAnsi="Arial" w:cs="Arial"/>
          <w:color w:val="auto"/>
          <w:sz w:val="14"/>
          <w:szCs w:val="14"/>
        </w:rPr>
        <w:t>Оператор</w:t>
      </w:r>
      <w:r w:rsidRPr="008F1225">
        <w:rPr>
          <w:rFonts w:ascii="Arial" w:hAnsi="Arial" w:cs="Arial"/>
          <w:color w:val="auto"/>
          <w:sz w:val="14"/>
          <w:szCs w:val="14"/>
        </w:rPr>
        <w:t xml:space="preserve">а, затрагивающей более одного абонента (авария на магистральных линиях, станционном оборудовании и т.п.), </w:t>
      </w:r>
      <w:r w:rsidR="00DD6D67" w:rsidRPr="008F1225">
        <w:rPr>
          <w:rFonts w:ascii="Arial" w:hAnsi="Arial" w:cs="Arial"/>
          <w:color w:val="auto"/>
          <w:sz w:val="14"/>
          <w:szCs w:val="14"/>
        </w:rPr>
        <w:t>Оператор</w:t>
      </w:r>
      <w:r w:rsidRPr="008F1225">
        <w:rPr>
          <w:rFonts w:ascii="Arial" w:hAnsi="Arial" w:cs="Arial"/>
          <w:color w:val="auto"/>
          <w:sz w:val="14"/>
          <w:szCs w:val="14"/>
        </w:rPr>
        <w:t xml:space="preserve"> незамедлительно приступает к ликвидации аварии. </w:t>
      </w:r>
    </w:p>
    <w:p w:rsidR="006758FF" w:rsidRPr="008F1225" w:rsidRDefault="006758FF" w:rsidP="008F1225">
      <w:pPr>
        <w:pStyle w:val="Default"/>
        <w:numPr>
          <w:ilvl w:val="1"/>
          <w:numId w:val="16"/>
        </w:numPr>
        <w:tabs>
          <w:tab w:val="left" w:pos="0"/>
        </w:tabs>
        <w:ind w:left="-284" w:right="-86" w:hanging="142"/>
        <w:contextualSpacing/>
        <w:jc w:val="both"/>
        <w:rPr>
          <w:rFonts w:ascii="Arial" w:hAnsi="Arial" w:cs="Arial"/>
          <w:color w:val="auto"/>
          <w:sz w:val="14"/>
          <w:szCs w:val="14"/>
        </w:rPr>
      </w:pPr>
      <w:r w:rsidRPr="008F1225">
        <w:rPr>
          <w:rFonts w:ascii="Arial" w:hAnsi="Arial" w:cs="Arial"/>
          <w:color w:val="auto"/>
          <w:sz w:val="14"/>
          <w:szCs w:val="14"/>
        </w:rPr>
        <w:t>Нормативный срок устран</w:t>
      </w:r>
      <w:r w:rsidR="00DD6D67" w:rsidRPr="008F1225">
        <w:rPr>
          <w:rFonts w:ascii="Arial" w:hAnsi="Arial" w:cs="Arial"/>
          <w:color w:val="auto"/>
          <w:sz w:val="14"/>
          <w:szCs w:val="14"/>
        </w:rPr>
        <w:t>ения крупных аварий составляет 3 (три</w:t>
      </w:r>
      <w:r w:rsidRPr="008F1225">
        <w:rPr>
          <w:rFonts w:ascii="Arial" w:hAnsi="Arial" w:cs="Arial"/>
          <w:color w:val="auto"/>
          <w:sz w:val="14"/>
          <w:szCs w:val="14"/>
        </w:rPr>
        <w:t xml:space="preserve">) рабочих дней. В случае увеличения времени восстановления услуг связи </w:t>
      </w:r>
      <w:r w:rsidR="00DD6D67" w:rsidRPr="008F1225">
        <w:rPr>
          <w:rFonts w:ascii="Arial" w:hAnsi="Arial" w:cs="Arial"/>
          <w:color w:val="auto"/>
          <w:sz w:val="14"/>
          <w:szCs w:val="14"/>
        </w:rPr>
        <w:t>Оператор</w:t>
      </w:r>
      <w:r w:rsidRPr="008F1225">
        <w:rPr>
          <w:rFonts w:ascii="Arial" w:hAnsi="Arial" w:cs="Arial"/>
          <w:color w:val="auto"/>
          <w:sz w:val="14"/>
          <w:szCs w:val="14"/>
        </w:rPr>
        <w:t xml:space="preserve"> обязан известить Абонента о примерных сроках восстановления Услуг. Возврат денежных средств на Лицевой счет, списанных с Лицевого счета за период, когда отсутствовала возможность пользования услугами связи по вине </w:t>
      </w:r>
      <w:r w:rsidR="00DD6D67" w:rsidRPr="008F1225">
        <w:rPr>
          <w:rFonts w:ascii="Arial" w:hAnsi="Arial" w:cs="Arial"/>
          <w:color w:val="auto"/>
          <w:sz w:val="14"/>
          <w:szCs w:val="14"/>
        </w:rPr>
        <w:t>Оператор</w:t>
      </w:r>
      <w:r w:rsidRPr="008F1225">
        <w:rPr>
          <w:rFonts w:ascii="Arial" w:hAnsi="Arial" w:cs="Arial"/>
          <w:color w:val="auto"/>
          <w:sz w:val="14"/>
          <w:szCs w:val="14"/>
        </w:rPr>
        <w:t>а производится автоматически.</w:t>
      </w:r>
    </w:p>
    <w:p w:rsidR="006758FF" w:rsidRPr="008F1225" w:rsidRDefault="006758FF" w:rsidP="008F1225">
      <w:pPr>
        <w:pStyle w:val="Default"/>
        <w:numPr>
          <w:ilvl w:val="1"/>
          <w:numId w:val="16"/>
        </w:numPr>
        <w:tabs>
          <w:tab w:val="left" w:pos="0"/>
        </w:tabs>
        <w:ind w:left="-284" w:right="-86" w:hanging="142"/>
        <w:contextualSpacing/>
        <w:jc w:val="both"/>
        <w:rPr>
          <w:rFonts w:ascii="Arial" w:hAnsi="Arial" w:cs="Arial"/>
          <w:color w:val="auto"/>
          <w:sz w:val="14"/>
          <w:szCs w:val="14"/>
        </w:rPr>
      </w:pPr>
      <w:r w:rsidRPr="008F1225">
        <w:rPr>
          <w:rFonts w:ascii="Arial" w:hAnsi="Arial" w:cs="Arial"/>
          <w:color w:val="auto"/>
          <w:sz w:val="14"/>
          <w:szCs w:val="14"/>
        </w:rPr>
        <w:t>Минимальные параметры качества, которым должны удовлетворять Услуги, определяются действующим законодательством РФ и нормативным</w:t>
      </w:r>
      <w:r w:rsidR="00DD6D67" w:rsidRPr="008F1225">
        <w:rPr>
          <w:rFonts w:ascii="Arial" w:hAnsi="Arial" w:cs="Arial"/>
          <w:color w:val="auto"/>
          <w:sz w:val="14"/>
          <w:szCs w:val="14"/>
        </w:rPr>
        <w:t>и документами в области связи,</w:t>
      </w:r>
      <w:r w:rsidRPr="008F1225">
        <w:rPr>
          <w:rFonts w:ascii="Arial" w:hAnsi="Arial" w:cs="Arial"/>
          <w:color w:val="auto"/>
          <w:sz w:val="14"/>
          <w:szCs w:val="14"/>
        </w:rPr>
        <w:t xml:space="preserve"> Регламентом, а также условиями лицензий на осуществление деятельности по предоставлению Услуг.</w:t>
      </w:r>
    </w:p>
    <w:p w:rsidR="006758FF" w:rsidRPr="00D81094" w:rsidRDefault="006758FF" w:rsidP="008F1225">
      <w:pPr>
        <w:pStyle w:val="Default"/>
        <w:tabs>
          <w:tab w:val="left" w:pos="0"/>
        </w:tabs>
        <w:ind w:left="-284" w:right="-86"/>
        <w:contextualSpacing/>
        <w:jc w:val="both"/>
        <w:rPr>
          <w:rFonts w:ascii="Arial" w:hAnsi="Arial" w:cs="Arial"/>
          <w:color w:val="auto"/>
          <w:sz w:val="14"/>
          <w:szCs w:val="14"/>
        </w:rPr>
      </w:pPr>
    </w:p>
    <w:p w:rsidR="00A910AB" w:rsidRPr="008C2900" w:rsidRDefault="00A910AB" w:rsidP="008F1225">
      <w:pPr>
        <w:pStyle w:val="Default"/>
        <w:numPr>
          <w:ilvl w:val="0"/>
          <w:numId w:val="16"/>
        </w:numPr>
        <w:tabs>
          <w:tab w:val="left" w:pos="0"/>
        </w:tabs>
        <w:ind w:right="-86"/>
        <w:contextualSpacing/>
        <w:jc w:val="both"/>
        <w:rPr>
          <w:rFonts w:ascii="Arial" w:hAnsi="Arial" w:cs="Arial"/>
          <w:b/>
          <w:color w:val="auto"/>
          <w:sz w:val="14"/>
          <w:szCs w:val="14"/>
        </w:rPr>
      </w:pPr>
      <w:r w:rsidRPr="008C2900">
        <w:rPr>
          <w:rFonts w:ascii="Arial" w:hAnsi="Arial" w:cs="Arial"/>
          <w:b/>
          <w:color w:val="auto"/>
          <w:sz w:val="14"/>
          <w:szCs w:val="14"/>
        </w:rPr>
        <w:t xml:space="preserve">СРОК ДЕЙСТВИЯ ДОГОВОРА, ПРОЧИЕ УСЛОВИЯ </w:t>
      </w:r>
    </w:p>
    <w:p w:rsidR="007B2361" w:rsidRPr="008F1225" w:rsidRDefault="00D47CAE" w:rsidP="008F1225">
      <w:pPr>
        <w:pStyle w:val="Default"/>
        <w:numPr>
          <w:ilvl w:val="1"/>
          <w:numId w:val="16"/>
        </w:numPr>
        <w:tabs>
          <w:tab w:val="left" w:pos="0"/>
        </w:tabs>
        <w:ind w:left="-284" w:right="-86" w:hanging="142"/>
        <w:contextualSpacing/>
        <w:jc w:val="both"/>
        <w:rPr>
          <w:rFonts w:ascii="Arial" w:hAnsi="Arial" w:cs="Arial"/>
          <w:sz w:val="14"/>
          <w:szCs w:val="14"/>
        </w:rPr>
      </w:pPr>
      <w:r w:rsidRPr="008F1225">
        <w:rPr>
          <w:rFonts w:ascii="Arial" w:hAnsi="Arial" w:cs="Arial"/>
          <w:color w:val="auto"/>
          <w:sz w:val="14"/>
          <w:szCs w:val="14"/>
        </w:rPr>
        <w:t xml:space="preserve">Настоящий договор считается заключенным с момента его подписания Сторонами и действует в течение 1 (одного) года, а в отношении расчетов – до момента исполнения каждой из Сторон, возникших из исполнения настоящего </w:t>
      </w:r>
      <w:proofErr w:type="gramStart"/>
      <w:r w:rsidRPr="008F1225">
        <w:rPr>
          <w:rFonts w:ascii="Arial" w:hAnsi="Arial" w:cs="Arial"/>
          <w:color w:val="auto"/>
          <w:sz w:val="14"/>
          <w:szCs w:val="14"/>
        </w:rPr>
        <w:t>Договора  обязательств</w:t>
      </w:r>
      <w:proofErr w:type="gramEnd"/>
      <w:r w:rsidRPr="008F1225">
        <w:rPr>
          <w:rFonts w:ascii="Arial" w:hAnsi="Arial" w:cs="Arial"/>
          <w:color w:val="auto"/>
          <w:sz w:val="14"/>
          <w:szCs w:val="14"/>
        </w:rPr>
        <w:t>.</w:t>
      </w:r>
    </w:p>
    <w:p w:rsidR="007B2361" w:rsidRPr="008F1225" w:rsidRDefault="00D47CAE" w:rsidP="008F1225">
      <w:pPr>
        <w:pStyle w:val="Default"/>
        <w:numPr>
          <w:ilvl w:val="1"/>
          <w:numId w:val="16"/>
        </w:numPr>
        <w:tabs>
          <w:tab w:val="left" w:pos="0"/>
        </w:tabs>
        <w:ind w:left="-284" w:right="-86" w:hanging="142"/>
        <w:contextualSpacing/>
        <w:jc w:val="both"/>
        <w:rPr>
          <w:rFonts w:ascii="Arial" w:hAnsi="Arial" w:cs="Arial"/>
          <w:sz w:val="14"/>
          <w:szCs w:val="14"/>
        </w:rPr>
      </w:pPr>
      <w:r w:rsidRPr="008F1225">
        <w:rPr>
          <w:rFonts w:ascii="Arial" w:hAnsi="Arial" w:cs="Arial"/>
          <w:color w:val="auto"/>
          <w:sz w:val="14"/>
          <w:szCs w:val="14"/>
        </w:rPr>
        <w:t>Если ни одна из Сторон настоящего Договора за 30 (тридцать) календарных дней до истечения срока действия настоящего Договора не заявит в письменной форме об отказе от пролонгации Договора, срок действия настоящего Договора продлевается на последующий календарный год. Порядок, определенный в данном пункте, будет относиться ко всем последующим периодам продления действия настоящего Договора.</w:t>
      </w:r>
    </w:p>
    <w:p w:rsidR="007B2361" w:rsidRPr="008F1225" w:rsidRDefault="00D47CAE" w:rsidP="008F1225">
      <w:pPr>
        <w:pStyle w:val="Default"/>
        <w:numPr>
          <w:ilvl w:val="1"/>
          <w:numId w:val="16"/>
        </w:numPr>
        <w:tabs>
          <w:tab w:val="left" w:pos="0"/>
        </w:tabs>
        <w:ind w:left="-284" w:right="-86" w:hanging="142"/>
        <w:contextualSpacing/>
        <w:jc w:val="both"/>
        <w:rPr>
          <w:rFonts w:ascii="Arial" w:hAnsi="Arial" w:cs="Arial"/>
          <w:sz w:val="14"/>
          <w:szCs w:val="14"/>
        </w:rPr>
      </w:pPr>
      <w:r w:rsidRPr="008F1225">
        <w:rPr>
          <w:rFonts w:ascii="Arial" w:hAnsi="Arial" w:cs="Arial"/>
          <w:color w:val="auto"/>
          <w:sz w:val="14"/>
          <w:szCs w:val="14"/>
        </w:rPr>
        <w:t>Настоящий Договор может быть расторгнут в любое время по соглашению Сторон при условии оплаты Абонентом оказанных Оператором Услуг.</w:t>
      </w:r>
    </w:p>
    <w:p w:rsidR="007B2361" w:rsidRPr="008F1225" w:rsidRDefault="002E2693" w:rsidP="008F1225">
      <w:pPr>
        <w:pStyle w:val="Default"/>
        <w:numPr>
          <w:ilvl w:val="1"/>
          <w:numId w:val="16"/>
        </w:numPr>
        <w:tabs>
          <w:tab w:val="left" w:pos="0"/>
        </w:tabs>
        <w:ind w:left="-284" w:right="-86" w:hanging="142"/>
        <w:contextualSpacing/>
        <w:jc w:val="both"/>
        <w:rPr>
          <w:rFonts w:ascii="Arial" w:hAnsi="Arial" w:cs="Arial"/>
          <w:sz w:val="14"/>
          <w:szCs w:val="14"/>
        </w:rPr>
      </w:pPr>
      <w:r w:rsidRPr="008F1225">
        <w:rPr>
          <w:rFonts w:ascii="Arial" w:hAnsi="Arial" w:cs="Arial"/>
          <w:color w:val="auto"/>
          <w:sz w:val="14"/>
          <w:szCs w:val="14"/>
        </w:rPr>
        <w:t xml:space="preserve">Неиспользованный остаток денежных средств при расторжении настоящего Договора возвращается Абоненту в течении </w:t>
      </w:r>
      <w:r w:rsidR="00F16BAB" w:rsidRPr="008F1225">
        <w:rPr>
          <w:rFonts w:ascii="Arial" w:hAnsi="Arial" w:cs="Arial"/>
          <w:color w:val="auto"/>
          <w:sz w:val="14"/>
          <w:szCs w:val="14"/>
        </w:rPr>
        <w:t>10</w:t>
      </w:r>
      <w:r w:rsidRPr="008F1225">
        <w:rPr>
          <w:rFonts w:ascii="Arial" w:hAnsi="Arial" w:cs="Arial"/>
          <w:color w:val="auto"/>
          <w:sz w:val="14"/>
          <w:szCs w:val="14"/>
        </w:rPr>
        <w:t xml:space="preserve"> (</w:t>
      </w:r>
      <w:r w:rsidR="00F16BAB" w:rsidRPr="008F1225">
        <w:rPr>
          <w:rFonts w:ascii="Arial" w:hAnsi="Arial" w:cs="Arial"/>
          <w:color w:val="auto"/>
          <w:sz w:val="14"/>
          <w:szCs w:val="14"/>
        </w:rPr>
        <w:t>десяти</w:t>
      </w:r>
      <w:r w:rsidRPr="008F1225">
        <w:rPr>
          <w:rFonts w:ascii="Arial" w:hAnsi="Arial" w:cs="Arial"/>
          <w:color w:val="auto"/>
          <w:sz w:val="14"/>
          <w:szCs w:val="14"/>
        </w:rPr>
        <w:t>) календарных дней со дня расторжения.</w:t>
      </w:r>
    </w:p>
    <w:p w:rsidR="007B2361" w:rsidRPr="008F1225" w:rsidRDefault="00A910AB" w:rsidP="008F1225">
      <w:pPr>
        <w:pStyle w:val="Default"/>
        <w:numPr>
          <w:ilvl w:val="1"/>
          <w:numId w:val="16"/>
        </w:numPr>
        <w:tabs>
          <w:tab w:val="left" w:pos="0"/>
        </w:tabs>
        <w:ind w:left="-284" w:right="-86" w:hanging="142"/>
        <w:contextualSpacing/>
        <w:jc w:val="both"/>
        <w:rPr>
          <w:rFonts w:ascii="Arial" w:hAnsi="Arial" w:cs="Arial"/>
          <w:sz w:val="14"/>
          <w:szCs w:val="14"/>
        </w:rPr>
      </w:pPr>
      <w:r w:rsidRPr="008F1225">
        <w:rPr>
          <w:rFonts w:ascii="Arial" w:hAnsi="Arial" w:cs="Arial"/>
          <w:color w:val="auto"/>
          <w:sz w:val="14"/>
          <w:szCs w:val="14"/>
        </w:rPr>
        <w:t xml:space="preserve">Оператор имеет право расторгнуть Договор в случаях, предусмотренных </w:t>
      </w:r>
      <w:r w:rsidR="002C55CB" w:rsidRPr="008F1225">
        <w:rPr>
          <w:rFonts w:ascii="Arial" w:hAnsi="Arial" w:cs="Arial"/>
          <w:color w:val="auto"/>
          <w:sz w:val="14"/>
          <w:szCs w:val="14"/>
        </w:rPr>
        <w:t>Регламентом</w:t>
      </w:r>
      <w:r w:rsidRPr="008F1225">
        <w:rPr>
          <w:rFonts w:ascii="Arial" w:hAnsi="Arial" w:cs="Arial"/>
          <w:color w:val="auto"/>
          <w:sz w:val="14"/>
          <w:szCs w:val="14"/>
        </w:rPr>
        <w:t xml:space="preserve"> оказания услуг</w:t>
      </w:r>
      <w:r w:rsidR="002E2693" w:rsidRPr="008F1225">
        <w:rPr>
          <w:rFonts w:ascii="Arial" w:hAnsi="Arial" w:cs="Arial"/>
          <w:color w:val="auto"/>
          <w:sz w:val="14"/>
          <w:szCs w:val="14"/>
        </w:rPr>
        <w:t>.</w:t>
      </w:r>
    </w:p>
    <w:p w:rsidR="007B2361" w:rsidRPr="008F1225" w:rsidRDefault="00A910AB" w:rsidP="008F1225">
      <w:pPr>
        <w:pStyle w:val="Default"/>
        <w:numPr>
          <w:ilvl w:val="1"/>
          <w:numId w:val="16"/>
        </w:numPr>
        <w:tabs>
          <w:tab w:val="left" w:pos="0"/>
        </w:tabs>
        <w:ind w:left="-284" w:right="-86" w:hanging="142"/>
        <w:contextualSpacing/>
        <w:jc w:val="both"/>
        <w:rPr>
          <w:rFonts w:ascii="Arial" w:hAnsi="Arial" w:cs="Arial"/>
          <w:sz w:val="14"/>
          <w:szCs w:val="14"/>
        </w:rPr>
      </w:pPr>
      <w:r w:rsidRPr="008F1225">
        <w:rPr>
          <w:rFonts w:ascii="Arial" w:hAnsi="Arial" w:cs="Arial"/>
          <w:color w:val="auto"/>
          <w:sz w:val="14"/>
          <w:szCs w:val="14"/>
        </w:rPr>
        <w:t xml:space="preserve">Настоящий Договор, </w:t>
      </w:r>
      <w:r w:rsidR="002C55CB" w:rsidRPr="008F1225">
        <w:rPr>
          <w:rFonts w:ascii="Arial" w:hAnsi="Arial" w:cs="Arial"/>
          <w:color w:val="auto"/>
          <w:sz w:val="14"/>
          <w:szCs w:val="14"/>
        </w:rPr>
        <w:t xml:space="preserve">Регламент </w:t>
      </w:r>
      <w:r w:rsidRPr="008F1225">
        <w:rPr>
          <w:rFonts w:ascii="Arial" w:hAnsi="Arial" w:cs="Arial"/>
          <w:color w:val="auto"/>
          <w:sz w:val="14"/>
          <w:szCs w:val="14"/>
        </w:rPr>
        <w:t xml:space="preserve">оказания услуг и условия заказанных Абонентом услуг в совокупности представляют собой соглашение Сторон, устанавливающее, изменяющее или прекращающее их права и обязанности в отношении предоставляемых Оператором Абоненту услуг связи. Во всем ином, что не предусмотрено настоящим Договором, Стороны руководствуются </w:t>
      </w:r>
      <w:r w:rsidR="002C55CB" w:rsidRPr="008F1225">
        <w:rPr>
          <w:rFonts w:ascii="Arial" w:hAnsi="Arial" w:cs="Arial"/>
          <w:color w:val="auto"/>
          <w:sz w:val="14"/>
          <w:szCs w:val="14"/>
        </w:rPr>
        <w:t>Регламентом</w:t>
      </w:r>
      <w:r w:rsidRPr="008F1225">
        <w:rPr>
          <w:rFonts w:ascii="Arial" w:hAnsi="Arial" w:cs="Arial"/>
          <w:color w:val="auto"/>
          <w:sz w:val="14"/>
          <w:szCs w:val="14"/>
        </w:rPr>
        <w:t xml:space="preserve"> оказания услуг</w:t>
      </w:r>
      <w:r w:rsidR="002C55CB" w:rsidRPr="008F1225">
        <w:rPr>
          <w:rFonts w:ascii="Arial" w:hAnsi="Arial" w:cs="Arial"/>
          <w:color w:val="auto"/>
          <w:sz w:val="14"/>
          <w:szCs w:val="14"/>
        </w:rPr>
        <w:t>.</w:t>
      </w:r>
    </w:p>
    <w:p w:rsidR="007B2361" w:rsidRPr="008F1225" w:rsidRDefault="00A910AB" w:rsidP="008F1225">
      <w:pPr>
        <w:pStyle w:val="Default"/>
        <w:numPr>
          <w:ilvl w:val="1"/>
          <w:numId w:val="16"/>
        </w:numPr>
        <w:tabs>
          <w:tab w:val="left" w:pos="0"/>
        </w:tabs>
        <w:ind w:left="-284" w:right="-86" w:hanging="142"/>
        <w:contextualSpacing/>
        <w:jc w:val="both"/>
        <w:rPr>
          <w:rFonts w:ascii="Arial" w:hAnsi="Arial" w:cs="Arial"/>
          <w:sz w:val="14"/>
          <w:szCs w:val="14"/>
        </w:rPr>
      </w:pPr>
      <w:r w:rsidRPr="008F1225">
        <w:rPr>
          <w:rFonts w:ascii="Arial" w:hAnsi="Arial" w:cs="Arial"/>
          <w:color w:val="auto"/>
          <w:sz w:val="14"/>
          <w:szCs w:val="14"/>
        </w:rPr>
        <w:t>Оператор не несет ответственность за перерывы в предоставлении услуг в случае утраты/порчи Абонентом Оборудования, абонентской распределительной системы или нарушения работоспособности, про</w:t>
      </w:r>
      <w:r w:rsidR="002E2693" w:rsidRPr="008F1225">
        <w:rPr>
          <w:rFonts w:ascii="Arial" w:hAnsi="Arial" w:cs="Arial"/>
          <w:color w:val="auto"/>
          <w:sz w:val="14"/>
          <w:szCs w:val="14"/>
        </w:rPr>
        <w:t>изошедшие не по вине Оператора.</w:t>
      </w:r>
    </w:p>
    <w:p w:rsidR="00D47CAE" w:rsidRPr="008F1225" w:rsidRDefault="00A910AB" w:rsidP="008F1225">
      <w:pPr>
        <w:pStyle w:val="Default"/>
        <w:numPr>
          <w:ilvl w:val="1"/>
          <w:numId w:val="16"/>
        </w:numPr>
        <w:tabs>
          <w:tab w:val="left" w:pos="0"/>
        </w:tabs>
        <w:ind w:left="-284" w:right="-86" w:hanging="142"/>
        <w:contextualSpacing/>
        <w:jc w:val="both"/>
        <w:rPr>
          <w:rFonts w:ascii="Arial" w:hAnsi="Arial" w:cs="Arial"/>
          <w:sz w:val="14"/>
          <w:szCs w:val="14"/>
        </w:rPr>
      </w:pPr>
      <w:r w:rsidRPr="008F1225">
        <w:rPr>
          <w:rFonts w:ascii="Arial" w:hAnsi="Arial" w:cs="Arial"/>
          <w:color w:val="auto"/>
          <w:sz w:val="14"/>
          <w:szCs w:val="14"/>
        </w:rPr>
        <w:t xml:space="preserve">Во всем, что не предусмотрено настоящим Договором, Стороны будут руководствоваться условиями </w:t>
      </w:r>
      <w:r w:rsidR="002C55CB" w:rsidRPr="008F1225">
        <w:rPr>
          <w:rFonts w:ascii="Arial" w:hAnsi="Arial" w:cs="Arial"/>
          <w:color w:val="auto"/>
          <w:sz w:val="14"/>
          <w:szCs w:val="14"/>
        </w:rPr>
        <w:t xml:space="preserve">Регламента </w:t>
      </w:r>
      <w:r w:rsidRPr="008F1225">
        <w:rPr>
          <w:rFonts w:ascii="Arial" w:hAnsi="Arial" w:cs="Arial"/>
          <w:color w:val="auto"/>
          <w:sz w:val="14"/>
          <w:szCs w:val="14"/>
        </w:rPr>
        <w:t>оказани</w:t>
      </w:r>
      <w:r w:rsidR="007B2361" w:rsidRPr="008F1225">
        <w:rPr>
          <w:rFonts w:ascii="Arial" w:hAnsi="Arial" w:cs="Arial"/>
          <w:color w:val="auto"/>
          <w:sz w:val="14"/>
          <w:szCs w:val="14"/>
        </w:rPr>
        <w:t>я услуг и законодательством РФ</w:t>
      </w:r>
    </w:p>
    <w:p w:rsidR="00D47CAE" w:rsidRDefault="00D47CAE" w:rsidP="008F1225">
      <w:pPr>
        <w:pStyle w:val="Default"/>
        <w:numPr>
          <w:ilvl w:val="1"/>
          <w:numId w:val="16"/>
        </w:numPr>
        <w:tabs>
          <w:tab w:val="left" w:pos="0"/>
        </w:tabs>
        <w:ind w:left="-284" w:right="-86" w:hanging="142"/>
        <w:contextualSpacing/>
        <w:jc w:val="both"/>
        <w:rPr>
          <w:rFonts w:ascii="Arial" w:hAnsi="Arial" w:cs="Arial"/>
          <w:sz w:val="14"/>
          <w:szCs w:val="14"/>
        </w:rPr>
      </w:pPr>
      <w:r w:rsidRPr="008F1225">
        <w:rPr>
          <w:rFonts w:ascii="Arial" w:hAnsi="Arial" w:cs="Arial"/>
          <w:color w:val="auto"/>
          <w:sz w:val="14"/>
          <w:szCs w:val="14"/>
        </w:rPr>
        <w:t>Работы по обеспечению Абонента Абонентской распределительной системой и Пользовательским (оконечным) оборудованием выполняются Оператор</w:t>
      </w:r>
      <w:r w:rsidR="007B2361" w:rsidRPr="008F1225">
        <w:rPr>
          <w:rFonts w:ascii="Arial" w:hAnsi="Arial" w:cs="Arial"/>
          <w:color w:val="auto"/>
          <w:sz w:val="14"/>
          <w:szCs w:val="14"/>
        </w:rPr>
        <w:t>ом</w:t>
      </w:r>
      <w:r w:rsidRPr="008F1225">
        <w:rPr>
          <w:rFonts w:ascii="Arial" w:hAnsi="Arial" w:cs="Arial"/>
          <w:color w:val="auto"/>
          <w:sz w:val="14"/>
          <w:szCs w:val="14"/>
        </w:rPr>
        <w:t xml:space="preserve"> на основании отдельного возмездного соглашения, заключаемого между Абонентом и </w:t>
      </w:r>
      <w:r w:rsidR="007B2361" w:rsidRPr="008F1225">
        <w:rPr>
          <w:rFonts w:ascii="Arial" w:hAnsi="Arial" w:cs="Arial"/>
          <w:color w:val="auto"/>
          <w:sz w:val="14"/>
          <w:szCs w:val="14"/>
        </w:rPr>
        <w:t>Оператором</w:t>
      </w:r>
      <w:r w:rsidRPr="008F1225">
        <w:rPr>
          <w:rFonts w:ascii="Arial" w:hAnsi="Arial" w:cs="Arial"/>
          <w:color w:val="auto"/>
          <w:sz w:val="14"/>
          <w:szCs w:val="14"/>
        </w:rPr>
        <w:t>.</w:t>
      </w:r>
    </w:p>
    <w:p w:rsidR="008C2900" w:rsidRPr="008F1225" w:rsidRDefault="008C2900" w:rsidP="008F1225">
      <w:pPr>
        <w:pStyle w:val="Default"/>
        <w:tabs>
          <w:tab w:val="left" w:pos="0"/>
        </w:tabs>
        <w:ind w:left="-284" w:right="-86"/>
        <w:contextualSpacing/>
        <w:jc w:val="both"/>
        <w:rPr>
          <w:rFonts w:ascii="Arial" w:hAnsi="Arial" w:cs="Arial"/>
          <w:sz w:val="14"/>
          <w:szCs w:val="14"/>
        </w:rPr>
      </w:pPr>
    </w:p>
    <w:p w:rsidR="00F3683E" w:rsidRPr="00F3683E" w:rsidRDefault="00F3683E" w:rsidP="008F1225">
      <w:pPr>
        <w:pStyle w:val="Default"/>
        <w:numPr>
          <w:ilvl w:val="0"/>
          <w:numId w:val="16"/>
        </w:numPr>
        <w:tabs>
          <w:tab w:val="left" w:pos="0"/>
        </w:tabs>
        <w:ind w:right="-86"/>
        <w:contextualSpacing/>
        <w:jc w:val="both"/>
        <w:rPr>
          <w:rFonts w:ascii="Arial" w:hAnsi="Arial" w:cs="Arial"/>
          <w:b/>
          <w:color w:val="auto"/>
          <w:sz w:val="14"/>
          <w:szCs w:val="14"/>
        </w:rPr>
      </w:pPr>
      <w:r w:rsidRPr="00F3683E">
        <w:rPr>
          <w:rFonts w:ascii="Arial" w:hAnsi="Arial" w:cs="Arial"/>
          <w:b/>
          <w:color w:val="auto"/>
          <w:sz w:val="14"/>
          <w:szCs w:val="14"/>
        </w:rPr>
        <w:t>Прочие условия</w:t>
      </w:r>
    </w:p>
    <w:p w:rsidR="005058FE" w:rsidRPr="008F1225" w:rsidRDefault="005058FE" w:rsidP="008F1225">
      <w:pPr>
        <w:pStyle w:val="Default"/>
        <w:numPr>
          <w:ilvl w:val="1"/>
          <w:numId w:val="16"/>
        </w:numPr>
        <w:tabs>
          <w:tab w:val="left" w:pos="0"/>
        </w:tabs>
        <w:ind w:left="-284" w:right="-86" w:hanging="142"/>
        <w:contextualSpacing/>
        <w:jc w:val="both"/>
        <w:rPr>
          <w:rFonts w:ascii="Arial" w:hAnsi="Arial" w:cs="Arial"/>
          <w:sz w:val="14"/>
          <w:szCs w:val="14"/>
        </w:rPr>
      </w:pPr>
      <w:r w:rsidRPr="008F1225">
        <w:rPr>
          <w:rFonts w:ascii="Arial" w:hAnsi="Arial" w:cs="Arial"/>
          <w:color w:val="auto"/>
          <w:sz w:val="14"/>
          <w:szCs w:val="14"/>
        </w:rPr>
        <w:t>Факт заключения настоящего договора свидетельствует об обработке персональных данных исходя из принципа</w:t>
      </w:r>
      <w:r w:rsidR="00932582" w:rsidRPr="008F1225">
        <w:rPr>
          <w:rFonts w:ascii="Arial" w:hAnsi="Arial" w:cs="Arial"/>
          <w:color w:val="auto"/>
          <w:sz w:val="14"/>
          <w:szCs w:val="14"/>
        </w:rPr>
        <w:t xml:space="preserve"> согласия</w:t>
      </w:r>
      <w:r w:rsidRPr="008F1225">
        <w:rPr>
          <w:rFonts w:ascii="Arial" w:hAnsi="Arial" w:cs="Arial"/>
          <w:color w:val="auto"/>
          <w:sz w:val="14"/>
          <w:szCs w:val="14"/>
        </w:rPr>
        <w:t>, закрепленного в ст.9 Федерального закона «О персональных данных» от 27.07.2006 № 152-ФЗ в указанных договором целях, а также в случая</w:t>
      </w:r>
      <w:r w:rsidR="00932582" w:rsidRPr="008F1225">
        <w:rPr>
          <w:rFonts w:ascii="Arial" w:hAnsi="Arial" w:cs="Arial"/>
          <w:color w:val="auto"/>
          <w:sz w:val="14"/>
          <w:szCs w:val="14"/>
        </w:rPr>
        <w:t>х</w:t>
      </w:r>
      <w:r w:rsidRPr="008F1225">
        <w:rPr>
          <w:rFonts w:ascii="Arial" w:hAnsi="Arial" w:cs="Arial"/>
          <w:color w:val="auto"/>
          <w:sz w:val="14"/>
          <w:szCs w:val="14"/>
        </w:rPr>
        <w:t>, предусмотренных действующим законодательством в связи с оказанием услуг, в том числе в отношении тех условий договора и законодательных обязанностей Оператора, которые не прекращают свое действия после его расторжения до полного их выполнения.</w:t>
      </w:r>
    </w:p>
    <w:p w:rsidR="00932582" w:rsidRPr="008F1225" w:rsidRDefault="004A0A8E" w:rsidP="008F1225">
      <w:pPr>
        <w:pStyle w:val="Default"/>
        <w:numPr>
          <w:ilvl w:val="1"/>
          <w:numId w:val="16"/>
        </w:numPr>
        <w:tabs>
          <w:tab w:val="left" w:pos="0"/>
        </w:tabs>
        <w:ind w:left="-284" w:right="-86" w:hanging="142"/>
        <w:contextualSpacing/>
        <w:jc w:val="both"/>
        <w:rPr>
          <w:rFonts w:ascii="Arial" w:hAnsi="Arial" w:cs="Arial"/>
          <w:sz w:val="14"/>
          <w:szCs w:val="14"/>
        </w:rPr>
      </w:pPr>
      <w:r w:rsidRPr="008F1225">
        <w:rPr>
          <w:rFonts w:ascii="Arial" w:hAnsi="Arial" w:cs="Arial"/>
          <w:color w:val="auto"/>
          <w:sz w:val="14"/>
          <w:szCs w:val="14"/>
        </w:rPr>
        <w:t xml:space="preserve">Абонент дает согласие на передачу персональных данных третьим лицам, в случае, предусмотренным п. 2.2.5 Договора, в случае, если об обратном не заявит в момент заключения договора или не подаст явно указывающее на отзыв поручения заявление в период действия договора.  </w:t>
      </w:r>
    </w:p>
    <w:p w:rsidR="00932582" w:rsidRPr="008F1225" w:rsidRDefault="00932582" w:rsidP="008F1225">
      <w:pPr>
        <w:pStyle w:val="Default"/>
        <w:numPr>
          <w:ilvl w:val="1"/>
          <w:numId w:val="16"/>
        </w:numPr>
        <w:tabs>
          <w:tab w:val="left" w:pos="0"/>
        </w:tabs>
        <w:ind w:left="-284" w:right="-86" w:hanging="142"/>
        <w:contextualSpacing/>
        <w:jc w:val="both"/>
        <w:rPr>
          <w:rFonts w:ascii="Arial" w:hAnsi="Arial" w:cs="Arial"/>
          <w:sz w:val="14"/>
          <w:szCs w:val="14"/>
        </w:rPr>
      </w:pPr>
      <w:r w:rsidRPr="008F1225">
        <w:rPr>
          <w:rFonts w:ascii="Arial" w:hAnsi="Arial" w:cs="Arial"/>
          <w:color w:val="auto"/>
          <w:sz w:val="14"/>
          <w:szCs w:val="14"/>
        </w:rPr>
        <w:t>Перечень лиц, которым Оператор может поручить обработку персональных данных опубликовать на сайте Оператора. Абонент обязан самостоятельно знакомится с перечнем лиц, своевременно принимать решение об отзыве согласия на поручение.</w:t>
      </w:r>
    </w:p>
    <w:p w:rsidR="00932582" w:rsidRPr="008F1225" w:rsidRDefault="00932582" w:rsidP="008F1225">
      <w:pPr>
        <w:pStyle w:val="Default"/>
        <w:numPr>
          <w:ilvl w:val="1"/>
          <w:numId w:val="16"/>
        </w:numPr>
        <w:tabs>
          <w:tab w:val="left" w:pos="0"/>
        </w:tabs>
        <w:ind w:left="-284" w:right="-86" w:hanging="142"/>
        <w:contextualSpacing/>
        <w:jc w:val="both"/>
        <w:rPr>
          <w:rFonts w:ascii="Arial" w:hAnsi="Arial" w:cs="Arial"/>
          <w:sz w:val="14"/>
          <w:szCs w:val="14"/>
        </w:rPr>
      </w:pPr>
      <w:r w:rsidRPr="008F1225">
        <w:rPr>
          <w:rFonts w:ascii="Arial" w:hAnsi="Arial" w:cs="Arial"/>
          <w:color w:val="auto"/>
          <w:sz w:val="14"/>
          <w:szCs w:val="14"/>
        </w:rPr>
        <w:t xml:space="preserve">Отзыв согласия на поручение Оператора обрабатывать персональные данные третьими лицам может являться основанием для расторжения договора в одностороннем порядке в связи с невозможностью исполнения договора.   </w:t>
      </w:r>
    </w:p>
    <w:p w:rsidR="00E96DC3" w:rsidRPr="008F1225" w:rsidRDefault="00E96DC3" w:rsidP="008F1225">
      <w:pPr>
        <w:pStyle w:val="Default"/>
        <w:numPr>
          <w:ilvl w:val="1"/>
          <w:numId w:val="16"/>
        </w:numPr>
        <w:tabs>
          <w:tab w:val="left" w:pos="0"/>
        </w:tabs>
        <w:ind w:left="-284" w:right="-86" w:hanging="142"/>
        <w:contextualSpacing/>
        <w:jc w:val="both"/>
        <w:rPr>
          <w:rFonts w:ascii="Arial" w:hAnsi="Arial" w:cs="Arial"/>
          <w:sz w:val="14"/>
          <w:szCs w:val="14"/>
        </w:rPr>
      </w:pPr>
      <w:r w:rsidRPr="008F1225">
        <w:rPr>
          <w:rFonts w:ascii="Arial" w:hAnsi="Arial" w:cs="Arial"/>
          <w:color w:val="auto"/>
          <w:sz w:val="14"/>
          <w:szCs w:val="14"/>
        </w:rPr>
        <w:t>Приложение №</w:t>
      </w:r>
      <w:r w:rsidR="00FC58E0" w:rsidRPr="008F1225">
        <w:rPr>
          <w:rFonts w:ascii="Arial" w:hAnsi="Arial" w:cs="Arial"/>
          <w:color w:val="auto"/>
          <w:sz w:val="14"/>
          <w:szCs w:val="14"/>
        </w:rPr>
        <w:t xml:space="preserve"> 1</w:t>
      </w:r>
      <w:r w:rsidRPr="008F1225">
        <w:rPr>
          <w:rFonts w:ascii="Arial" w:hAnsi="Arial" w:cs="Arial"/>
          <w:color w:val="auto"/>
          <w:sz w:val="14"/>
          <w:szCs w:val="14"/>
        </w:rPr>
        <w:t xml:space="preserve"> является неотъемлемой частью договора</w:t>
      </w:r>
    </w:p>
    <w:p w:rsidR="004A0A8E" w:rsidRPr="008F1225" w:rsidRDefault="004A0A8E" w:rsidP="008F1225">
      <w:pPr>
        <w:pStyle w:val="Default"/>
        <w:numPr>
          <w:ilvl w:val="1"/>
          <w:numId w:val="16"/>
        </w:numPr>
        <w:tabs>
          <w:tab w:val="left" w:pos="0"/>
        </w:tabs>
        <w:ind w:left="-284" w:right="-86" w:hanging="142"/>
        <w:contextualSpacing/>
        <w:jc w:val="both"/>
        <w:rPr>
          <w:rFonts w:ascii="Arial" w:hAnsi="Arial" w:cs="Arial"/>
          <w:sz w:val="14"/>
          <w:szCs w:val="14"/>
        </w:rPr>
      </w:pPr>
    </w:p>
    <w:p w:rsidR="0082090A" w:rsidRPr="00C5252C" w:rsidRDefault="007D59FA" w:rsidP="009F46C7">
      <w:pPr>
        <w:tabs>
          <w:tab w:val="left" w:pos="0"/>
        </w:tabs>
        <w:suppressAutoHyphens/>
        <w:ind w:left="-397" w:right="-86"/>
        <w:contextualSpacing/>
        <w:jc w:val="both"/>
        <w:rPr>
          <w:rFonts w:ascii="Arial" w:hAnsi="Arial" w:cs="Arial"/>
          <w:sz w:val="14"/>
          <w:szCs w:val="14"/>
        </w:rPr>
      </w:pPr>
      <w:r w:rsidRPr="00C5252C">
        <w:rPr>
          <w:rFonts w:ascii="Arial" w:hAnsi="Arial" w:cs="Arial"/>
          <w:sz w:val="14"/>
          <w:szCs w:val="14"/>
        </w:rPr>
        <w:t xml:space="preserve">Договор составлен в </w:t>
      </w:r>
      <w:r w:rsidR="007B2361">
        <w:rPr>
          <w:rFonts w:ascii="Arial" w:hAnsi="Arial" w:cs="Arial"/>
          <w:sz w:val="14"/>
          <w:szCs w:val="14"/>
        </w:rPr>
        <w:t>2</w:t>
      </w:r>
      <w:r w:rsidRPr="00C5252C">
        <w:rPr>
          <w:rFonts w:ascii="Arial" w:hAnsi="Arial" w:cs="Arial"/>
          <w:sz w:val="14"/>
          <w:szCs w:val="14"/>
        </w:rPr>
        <w:t xml:space="preserve"> (</w:t>
      </w:r>
      <w:r w:rsidR="007B2361">
        <w:rPr>
          <w:rFonts w:ascii="Arial" w:hAnsi="Arial" w:cs="Arial"/>
          <w:sz w:val="14"/>
          <w:szCs w:val="14"/>
        </w:rPr>
        <w:t>двух</w:t>
      </w:r>
      <w:r w:rsidRPr="00C5252C">
        <w:rPr>
          <w:rFonts w:ascii="Arial" w:hAnsi="Arial" w:cs="Arial"/>
          <w:sz w:val="14"/>
          <w:szCs w:val="14"/>
        </w:rPr>
        <w:t xml:space="preserve">) экземплярах, по одному для </w:t>
      </w:r>
      <w:r w:rsidR="007B2361">
        <w:rPr>
          <w:rFonts w:ascii="Arial" w:hAnsi="Arial" w:cs="Arial"/>
          <w:sz w:val="14"/>
          <w:szCs w:val="14"/>
        </w:rPr>
        <w:t xml:space="preserve">Оператора и </w:t>
      </w:r>
      <w:r w:rsidR="006514EC" w:rsidRPr="00C5252C">
        <w:rPr>
          <w:rFonts w:ascii="Arial" w:hAnsi="Arial" w:cs="Arial"/>
          <w:sz w:val="14"/>
          <w:szCs w:val="14"/>
        </w:rPr>
        <w:t>Абонента</w:t>
      </w:r>
      <w:r w:rsidR="007B2361">
        <w:rPr>
          <w:rFonts w:ascii="Arial" w:hAnsi="Arial" w:cs="Arial"/>
          <w:sz w:val="14"/>
          <w:szCs w:val="14"/>
        </w:rPr>
        <w:t>.</w:t>
      </w:r>
    </w:p>
    <w:p w:rsidR="00175E36" w:rsidRPr="00C5252C" w:rsidRDefault="007D59FA" w:rsidP="009F46C7">
      <w:pPr>
        <w:pStyle w:val="a3"/>
        <w:numPr>
          <w:ilvl w:val="0"/>
          <w:numId w:val="11"/>
        </w:numPr>
        <w:tabs>
          <w:tab w:val="left" w:pos="0"/>
        </w:tabs>
        <w:ind w:left="0" w:right="-86" w:firstLine="0"/>
        <w:rPr>
          <w:rFonts w:ascii="Arial" w:hAnsi="Arial" w:cs="Arial"/>
          <w:b/>
          <w:sz w:val="14"/>
          <w:szCs w:val="14"/>
        </w:rPr>
      </w:pPr>
      <w:r w:rsidRPr="00C5252C">
        <w:rPr>
          <w:rFonts w:ascii="Arial" w:hAnsi="Arial" w:cs="Arial"/>
          <w:b/>
          <w:sz w:val="14"/>
          <w:szCs w:val="14"/>
        </w:rPr>
        <w:t>АДРЕСА И РЕКВИЗИТЫ</w:t>
      </w:r>
    </w:p>
    <w:p w:rsidR="00175E36" w:rsidRPr="00C5252C" w:rsidRDefault="007B2361" w:rsidP="009F46C7">
      <w:pPr>
        <w:pStyle w:val="Style9ptJustifiedFirstline1cm"/>
        <w:tabs>
          <w:tab w:val="left" w:pos="0"/>
        </w:tabs>
        <w:ind w:right="-86" w:firstLine="0"/>
        <w:contextualSpacing/>
        <w:rPr>
          <w:rFonts w:ascii="Arial" w:hAnsi="Arial" w:cs="Arial"/>
          <w:b/>
          <w:sz w:val="14"/>
          <w:szCs w:val="14"/>
        </w:rPr>
      </w:pPr>
      <w:r>
        <w:rPr>
          <w:rFonts w:ascii="Arial" w:hAnsi="Arial" w:cs="Arial"/>
          <w:b/>
          <w:sz w:val="14"/>
          <w:szCs w:val="14"/>
        </w:rPr>
        <w:t>Реквизиты Оператора:</w:t>
      </w:r>
    </w:p>
    <w:p w:rsidR="00175E36" w:rsidRPr="00C5252C" w:rsidRDefault="00175E36" w:rsidP="009F46C7">
      <w:pPr>
        <w:pStyle w:val="Style9ptJustifiedFirstline1cm"/>
        <w:tabs>
          <w:tab w:val="left" w:pos="0"/>
        </w:tabs>
        <w:ind w:right="-86" w:firstLine="0"/>
        <w:contextualSpacing/>
        <w:rPr>
          <w:rFonts w:ascii="Arial" w:hAnsi="Arial" w:cs="Arial"/>
          <w:sz w:val="14"/>
          <w:szCs w:val="14"/>
        </w:rPr>
      </w:pPr>
      <w:r w:rsidRPr="00C5252C">
        <w:rPr>
          <w:rFonts w:ascii="Arial" w:hAnsi="Arial" w:cs="Arial"/>
          <w:sz w:val="14"/>
          <w:szCs w:val="14"/>
        </w:rPr>
        <w:t>Общество с ограниченной ответственность</w:t>
      </w:r>
      <w:r w:rsidR="0082090A" w:rsidRPr="00C5252C">
        <w:rPr>
          <w:rFonts w:ascii="Arial" w:hAnsi="Arial" w:cs="Arial"/>
          <w:sz w:val="14"/>
          <w:szCs w:val="14"/>
        </w:rPr>
        <w:t>ю</w:t>
      </w:r>
      <w:r w:rsidRPr="00C5252C">
        <w:rPr>
          <w:rFonts w:ascii="Arial" w:hAnsi="Arial" w:cs="Arial"/>
          <w:sz w:val="14"/>
          <w:szCs w:val="14"/>
        </w:rPr>
        <w:t xml:space="preserve"> «Сервис связи «ЛогинНет» (ООО «ЛогинНет»)</w:t>
      </w:r>
    </w:p>
    <w:p w:rsidR="00175E36" w:rsidRPr="00C5252C" w:rsidRDefault="00175E36" w:rsidP="009F46C7">
      <w:pPr>
        <w:pStyle w:val="Style9ptJustifiedFirstline1cm"/>
        <w:tabs>
          <w:tab w:val="left" w:pos="0"/>
        </w:tabs>
        <w:ind w:right="-86" w:firstLine="0"/>
        <w:contextualSpacing/>
        <w:rPr>
          <w:rFonts w:ascii="Arial" w:hAnsi="Arial" w:cs="Arial"/>
          <w:sz w:val="14"/>
          <w:szCs w:val="14"/>
        </w:rPr>
      </w:pPr>
      <w:r w:rsidRPr="00C5252C">
        <w:rPr>
          <w:rFonts w:ascii="Arial" w:hAnsi="Arial" w:cs="Arial"/>
          <w:sz w:val="14"/>
          <w:szCs w:val="14"/>
        </w:rPr>
        <w:t>Юридический адрес:</w:t>
      </w:r>
    </w:p>
    <w:p w:rsidR="00F705C1" w:rsidRDefault="00175E36" w:rsidP="009F46C7">
      <w:pPr>
        <w:pStyle w:val="Style9ptJustifiedFirstline1cm"/>
        <w:tabs>
          <w:tab w:val="left" w:pos="0"/>
        </w:tabs>
        <w:ind w:right="-86" w:firstLine="0"/>
        <w:contextualSpacing/>
        <w:rPr>
          <w:rFonts w:ascii="Arial" w:hAnsi="Arial" w:cs="Arial"/>
          <w:sz w:val="14"/>
          <w:szCs w:val="14"/>
        </w:rPr>
      </w:pPr>
      <w:r w:rsidRPr="00C5252C">
        <w:rPr>
          <w:rFonts w:ascii="Arial" w:hAnsi="Arial" w:cs="Arial"/>
          <w:sz w:val="14"/>
          <w:szCs w:val="14"/>
        </w:rPr>
        <w:t>1962</w:t>
      </w:r>
      <w:r w:rsidR="00304743">
        <w:rPr>
          <w:rFonts w:ascii="Arial" w:hAnsi="Arial" w:cs="Arial"/>
          <w:sz w:val="14"/>
          <w:szCs w:val="14"/>
        </w:rPr>
        <w:t>10</w:t>
      </w:r>
      <w:r w:rsidRPr="00C5252C">
        <w:rPr>
          <w:rFonts w:ascii="Arial" w:hAnsi="Arial" w:cs="Arial"/>
          <w:sz w:val="14"/>
          <w:szCs w:val="14"/>
        </w:rPr>
        <w:t xml:space="preserve">, г. Санкт-Петербург, ул. </w:t>
      </w:r>
      <w:r w:rsidR="00F705C1">
        <w:rPr>
          <w:rFonts w:ascii="Arial" w:hAnsi="Arial" w:cs="Arial"/>
          <w:sz w:val="14"/>
          <w:szCs w:val="14"/>
        </w:rPr>
        <w:t>Взлётная, дом 7, корпус 1, литера А, помещение 5Н.</w:t>
      </w:r>
    </w:p>
    <w:p w:rsidR="00175E36" w:rsidRPr="00C5252C" w:rsidRDefault="00175E36" w:rsidP="009F46C7">
      <w:pPr>
        <w:pStyle w:val="Style9ptJustifiedFirstline1cm"/>
        <w:tabs>
          <w:tab w:val="left" w:pos="0"/>
        </w:tabs>
        <w:ind w:right="-86" w:firstLine="0"/>
        <w:contextualSpacing/>
        <w:rPr>
          <w:rFonts w:ascii="Arial" w:hAnsi="Arial" w:cs="Arial"/>
          <w:sz w:val="14"/>
          <w:szCs w:val="14"/>
        </w:rPr>
      </w:pPr>
      <w:r w:rsidRPr="00C5252C">
        <w:rPr>
          <w:rFonts w:ascii="Arial" w:hAnsi="Arial" w:cs="Arial"/>
          <w:sz w:val="14"/>
          <w:szCs w:val="14"/>
        </w:rPr>
        <w:t>ИНН 7810392542, КПП 781001001, ОГРН 1157847390612</w:t>
      </w:r>
    </w:p>
    <w:p w:rsidR="00175E36" w:rsidRPr="00C5252C" w:rsidRDefault="00175E36" w:rsidP="009F46C7">
      <w:pPr>
        <w:pStyle w:val="Style9ptJustifiedFirstline1cm"/>
        <w:tabs>
          <w:tab w:val="left" w:pos="0"/>
        </w:tabs>
        <w:ind w:right="-86" w:firstLine="0"/>
        <w:contextualSpacing/>
        <w:rPr>
          <w:rFonts w:ascii="Arial" w:hAnsi="Arial" w:cs="Arial"/>
          <w:sz w:val="14"/>
          <w:szCs w:val="14"/>
        </w:rPr>
      </w:pPr>
      <w:r w:rsidRPr="00C5252C">
        <w:rPr>
          <w:rFonts w:ascii="Arial" w:hAnsi="Arial" w:cs="Arial"/>
          <w:sz w:val="14"/>
          <w:szCs w:val="14"/>
        </w:rPr>
        <w:t>р/с № 40702810355160003542</w:t>
      </w:r>
    </w:p>
    <w:p w:rsidR="00175E36" w:rsidRPr="00C5252C" w:rsidRDefault="00175E36" w:rsidP="009F46C7">
      <w:pPr>
        <w:pStyle w:val="Style9ptJustifiedFirstline1cm"/>
        <w:tabs>
          <w:tab w:val="left" w:pos="0"/>
        </w:tabs>
        <w:ind w:right="-86" w:firstLine="0"/>
        <w:contextualSpacing/>
        <w:rPr>
          <w:rFonts w:ascii="Arial" w:hAnsi="Arial" w:cs="Arial"/>
          <w:sz w:val="14"/>
          <w:szCs w:val="14"/>
        </w:rPr>
      </w:pPr>
      <w:r w:rsidRPr="00C5252C">
        <w:rPr>
          <w:rFonts w:ascii="Arial" w:hAnsi="Arial" w:cs="Arial"/>
          <w:sz w:val="14"/>
          <w:szCs w:val="14"/>
        </w:rPr>
        <w:t>Северо-Западный Банк ПАО Сбербанк</w:t>
      </w:r>
    </w:p>
    <w:p w:rsidR="00175E36" w:rsidRPr="00C5252C" w:rsidRDefault="00175E36" w:rsidP="009F46C7">
      <w:pPr>
        <w:pStyle w:val="Style9ptJustifiedFirstline1cm"/>
        <w:tabs>
          <w:tab w:val="left" w:pos="0"/>
        </w:tabs>
        <w:ind w:right="-86" w:firstLine="0"/>
        <w:contextualSpacing/>
        <w:rPr>
          <w:rFonts w:ascii="Arial" w:hAnsi="Arial" w:cs="Arial"/>
          <w:sz w:val="14"/>
          <w:szCs w:val="14"/>
        </w:rPr>
      </w:pPr>
      <w:r w:rsidRPr="00C5252C">
        <w:rPr>
          <w:rFonts w:ascii="Arial" w:hAnsi="Arial" w:cs="Arial"/>
          <w:sz w:val="14"/>
          <w:szCs w:val="14"/>
        </w:rPr>
        <w:t>БИК 044030653</w:t>
      </w:r>
    </w:p>
    <w:p w:rsidR="00175E36" w:rsidRPr="00C5252C" w:rsidRDefault="00175E36" w:rsidP="009F46C7">
      <w:pPr>
        <w:pStyle w:val="Style9ptJustifiedFirstline1cm"/>
        <w:tabs>
          <w:tab w:val="left" w:pos="0"/>
        </w:tabs>
        <w:ind w:right="-86" w:firstLine="0"/>
        <w:contextualSpacing/>
        <w:rPr>
          <w:rFonts w:ascii="Arial" w:hAnsi="Arial" w:cs="Arial"/>
          <w:sz w:val="14"/>
          <w:szCs w:val="14"/>
        </w:rPr>
      </w:pPr>
      <w:r w:rsidRPr="00C5252C">
        <w:rPr>
          <w:rFonts w:ascii="Arial" w:hAnsi="Arial" w:cs="Arial"/>
          <w:sz w:val="14"/>
          <w:szCs w:val="14"/>
        </w:rPr>
        <w:t>к/сч № 30101810500000000653</w:t>
      </w:r>
    </w:p>
    <w:p w:rsidR="00175E36" w:rsidRPr="00C5252C" w:rsidRDefault="00175E36" w:rsidP="009F46C7">
      <w:pPr>
        <w:pStyle w:val="Style9ptJustifiedFirstline1cm"/>
        <w:tabs>
          <w:tab w:val="left" w:pos="0"/>
        </w:tabs>
        <w:ind w:right="-86" w:firstLine="0"/>
        <w:contextualSpacing/>
        <w:rPr>
          <w:rFonts w:ascii="Arial" w:hAnsi="Arial" w:cs="Arial"/>
          <w:sz w:val="14"/>
          <w:szCs w:val="14"/>
        </w:rPr>
      </w:pPr>
      <w:r w:rsidRPr="00C5252C">
        <w:rPr>
          <w:rFonts w:ascii="Arial" w:hAnsi="Arial" w:cs="Arial"/>
          <w:sz w:val="14"/>
          <w:szCs w:val="14"/>
        </w:rPr>
        <w:t xml:space="preserve">Телефон: 8 (812) </w:t>
      </w:r>
      <w:r w:rsidR="00F705C1">
        <w:rPr>
          <w:rFonts w:ascii="Arial" w:hAnsi="Arial" w:cs="Arial"/>
          <w:sz w:val="14"/>
          <w:szCs w:val="14"/>
        </w:rPr>
        <w:t>620 44 77</w:t>
      </w:r>
    </w:p>
    <w:p w:rsidR="00175E36" w:rsidRPr="00C5252C" w:rsidRDefault="00175E36" w:rsidP="009F46C7">
      <w:pPr>
        <w:tabs>
          <w:tab w:val="left" w:pos="0"/>
        </w:tabs>
        <w:ind w:right="-86"/>
        <w:rPr>
          <w:rFonts w:ascii="Arial" w:hAnsi="Arial" w:cs="Arial"/>
          <w:b/>
          <w:sz w:val="14"/>
          <w:szCs w:val="14"/>
          <w:lang w:eastAsia="ar-SA"/>
        </w:rPr>
      </w:pPr>
      <w:r w:rsidRPr="00C5252C">
        <w:rPr>
          <w:rFonts w:ascii="Arial" w:hAnsi="Arial" w:cs="Arial"/>
          <w:sz w:val="14"/>
          <w:szCs w:val="14"/>
        </w:rPr>
        <w:t>e-</w:t>
      </w:r>
      <w:proofErr w:type="spellStart"/>
      <w:r w:rsidRPr="00C5252C">
        <w:rPr>
          <w:rFonts w:ascii="Arial" w:hAnsi="Arial" w:cs="Arial"/>
          <w:sz w:val="14"/>
          <w:szCs w:val="14"/>
        </w:rPr>
        <w:t>mail</w:t>
      </w:r>
      <w:proofErr w:type="spellEnd"/>
      <w:r w:rsidRPr="00C5252C">
        <w:rPr>
          <w:rFonts w:ascii="Arial" w:hAnsi="Arial" w:cs="Arial"/>
          <w:sz w:val="14"/>
          <w:szCs w:val="14"/>
        </w:rPr>
        <w:t>:  loginnet@loginnet.ru</w:t>
      </w:r>
    </w:p>
    <w:p w:rsidR="00A33F1F" w:rsidRPr="00C5252C" w:rsidRDefault="00A33F1F" w:rsidP="009F46C7">
      <w:pPr>
        <w:tabs>
          <w:tab w:val="left" w:pos="0"/>
        </w:tabs>
        <w:ind w:right="-86"/>
        <w:rPr>
          <w:rFonts w:ascii="Arial" w:hAnsi="Arial" w:cs="Arial"/>
          <w:sz w:val="14"/>
          <w:szCs w:val="14"/>
          <w:lang w:eastAsia="ar-SA"/>
        </w:rPr>
      </w:pPr>
    </w:p>
    <w:p w:rsidR="00A33F1F" w:rsidRPr="00C5252C" w:rsidRDefault="00A33F1F" w:rsidP="009F46C7">
      <w:pPr>
        <w:tabs>
          <w:tab w:val="left" w:pos="0"/>
        </w:tabs>
        <w:ind w:right="-86"/>
        <w:rPr>
          <w:rFonts w:ascii="Arial" w:hAnsi="Arial" w:cs="Arial"/>
          <w:sz w:val="14"/>
          <w:szCs w:val="14"/>
          <w:lang w:eastAsia="ar-SA"/>
        </w:rPr>
      </w:pPr>
      <w:r w:rsidRPr="00C5252C">
        <w:rPr>
          <w:rFonts w:ascii="Arial" w:hAnsi="Arial" w:cs="Arial"/>
          <w:b/>
          <w:sz w:val="14"/>
          <w:szCs w:val="14"/>
          <w:lang w:eastAsia="ar-SA"/>
        </w:rPr>
        <w:t>Подписи сторон:</w:t>
      </w:r>
    </w:p>
    <w:p w:rsidR="00CF2467" w:rsidRPr="00C5252C" w:rsidRDefault="00A33F1F" w:rsidP="009F46C7">
      <w:pPr>
        <w:tabs>
          <w:tab w:val="left" w:pos="0"/>
        </w:tabs>
        <w:ind w:right="-86"/>
        <w:rPr>
          <w:rFonts w:ascii="Arial" w:hAnsi="Arial" w:cs="Arial"/>
          <w:b/>
          <w:sz w:val="14"/>
          <w:szCs w:val="14"/>
          <w:lang w:eastAsia="ar-SA"/>
        </w:rPr>
      </w:pPr>
      <w:r w:rsidRPr="00C5252C">
        <w:rPr>
          <w:rFonts w:ascii="Arial" w:hAnsi="Arial" w:cs="Arial"/>
          <w:b/>
          <w:sz w:val="14"/>
          <w:szCs w:val="14"/>
          <w:lang w:eastAsia="ar-SA"/>
        </w:rPr>
        <w:t>От Оператора:</w:t>
      </w:r>
      <w:r w:rsidRPr="00C5252C">
        <w:rPr>
          <w:rFonts w:ascii="Arial" w:hAnsi="Arial" w:cs="Arial"/>
          <w:b/>
          <w:sz w:val="14"/>
          <w:szCs w:val="14"/>
          <w:lang w:eastAsia="ar-SA"/>
        </w:rPr>
        <w:tab/>
      </w:r>
      <w:r w:rsidRPr="00C5252C">
        <w:rPr>
          <w:rFonts w:ascii="Arial" w:hAnsi="Arial" w:cs="Arial"/>
          <w:b/>
          <w:sz w:val="14"/>
          <w:szCs w:val="14"/>
          <w:lang w:eastAsia="ar-SA"/>
        </w:rPr>
        <w:tab/>
      </w:r>
      <w:r w:rsidRPr="00C5252C">
        <w:rPr>
          <w:rFonts w:ascii="Arial" w:hAnsi="Arial" w:cs="Arial"/>
          <w:b/>
          <w:sz w:val="14"/>
          <w:szCs w:val="14"/>
          <w:lang w:eastAsia="ar-SA"/>
        </w:rPr>
        <w:tab/>
      </w:r>
      <w:r w:rsidRPr="00C5252C">
        <w:rPr>
          <w:rFonts w:ascii="Arial" w:hAnsi="Arial" w:cs="Arial"/>
          <w:b/>
          <w:sz w:val="14"/>
          <w:szCs w:val="14"/>
          <w:lang w:eastAsia="ar-SA"/>
        </w:rPr>
        <w:tab/>
      </w:r>
      <w:r w:rsidRPr="00C5252C">
        <w:rPr>
          <w:rFonts w:ascii="Arial" w:hAnsi="Arial" w:cs="Arial"/>
          <w:b/>
          <w:sz w:val="14"/>
          <w:szCs w:val="14"/>
          <w:lang w:eastAsia="ar-SA"/>
        </w:rPr>
        <w:tab/>
      </w:r>
      <w:r w:rsidRPr="00C5252C">
        <w:rPr>
          <w:rFonts w:ascii="Arial" w:hAnsi="Arial" w:cs="Arial"/>
          <w:b/>
          <w:sz w:val="14"/>
          <w:szCs w:val="14"/>
          <w:lang w:eastAsia="ar-SA"/>
        </w:rPr>
        <w:tab/>
      </w:r>
      <w:r w:rsidRPr="00C5252C">
        <w:rPr>
          <w:rFonts w:ascii="Arial" w:hAnsi="Arial" w:cs="Arial"/>
          <w:b/>
          <w:sz w:val="14"/>
          <w:szCs w:val="14"/>
          <w:lang w:eastAsia="ar-SA"/>
        </w:rPr>
        <w:tab/>
      </w:r>
      <w:r w:rsidRPr="00C5252C">
        <w:rPr>
          <w:rFonts w:ascii="Arial" w:hAnsi="Arial" w:cs="Arial"/>
          <w:b/>
          <w:sz w:val="14"/>
          <w:szCs w:val="14"/>
          <w:lang w:eastAsia="ar-SA"/>
        </w:rPr>
        <w:tab/>
        <w:t>Абонент:</w:t>
      </w:r>
    </w:p>
    <w:p w:rsidR="00CF2467" w:rsidRPr="00C5252C" w:rsidRDefault="00CF2467" w:rsidP="009F46C7">
      <w:pPr>
        <w:tabs>
          <w:tab w:val="left" w:pos="0"/>
        </w:tabs>
        <w:ind w:right="-86"/>
        <w:rPr>
          <w:rFonts w:ascii="Arial" w:hAnsi="Arial" w:cs="Arial"/>
          <w:b/>
          <w:sz w:val="14"/>
          <w:szCs w:val="14"/>
          <w:lang w:eastAsia="ar-SA"/>
        </w:rPr>
      </w:pPr>
    </w:p>
    <w:p w:rsidR="004342A7" w:rsidRPr="00D81094" w:rsidRDefault="00CF2467" w:rsidP="009F46C7">
      <w:pPr>
        <w:spacing w:after="160" w:line="259" w:lineRule="auto"/>
        <w:ind w:right="-86"/>
        <w:rPr>
          <w:rFonts w:ascii="Arial" w:hAnsi="Arial" w:cs="Arial"/>
          <w:b/>
          <w:sz w:val="14"/>
          <w:szCs w:val="14"/>
          <w:lang w:eastAsia="ar-SA"/>
        </w:rPr>
      </w:pPr>
      <w:r w:rsidRPr="00D81094">
        <w:rPr>
          <w:rFonts w:ascii="Arial" w:hAnsi="Arial" w:cs="Arial"/>
          <w:b/>
          <w:sz w:val="14"/>
          <w:szCs w:val="14"/>
        </w:rPr>
        <w:t>____________ /</w:t>
      </w:r>
      <w:proofErr w:type="spellStart"/>
      <w:r w:rsidRPr="00D81094">
        <w:rPr>
          <w:rFonts w:ascii="Arial" w:hAnsi="Arial" w:cs="Arial"/>
          <w:b/>
          <w:sz w:val="14"/>
          <w:szCs w:val="14"/>
        </w:rPr>
        <w:t>Сакольцев</w:t>
      </w:r>
      <w:proofErr w:type="spellEnd"/>
      <w:r w:rsidRPr="00D81094">
        <w:rPr>
          <w:rFonts w:ascii="Arial" w:hAnsi="Arial" w:cs="Arial"/>
          <w:b/>
          <w:sz w:val="14"/>
          <w:szCs w:val="14"/>
        </w:rPr>
        <w:t xml:space="preserve"> С.В./                                                                                                                    </w:t>
      </w:r>
      <w:r w:rsidRPr="00D81094">
        <w:rPr>
          <w:rFonts w:cs="Arial"/>
          <w:b/>
          <w:sz w:val="14"/>
          <w:szCs w:val="14"/>
        </w:rPr>
        <w:t>__________ / __________________ /</w:t>
      </w:r>
      <w:r w:rsidR="004342A7" w:rsidRPr="00D81094">
        <w:rPr>
          <w:rFonts w:ascii="Arial" w:hAnsi="Arial" w:cs="Arial"/>
          <w:b/>
          <w:sz w:val="14"/>
          <w:szCs w:val="14"/>
          <w:lang w:eastAsia="ar-SA"/>
        </w:rPr>
        <w:br w:type="page"/>
      </w:r>
    </w:p>
    <w:tbl>
      <w:tblPr>
        <w:tblStyle w:val="af1"/>
        <w:tblW w:w="10774" w:type="dxa"/>
        <w:tblInd w:w="-431" w:type="dxa"/>
        <w:shd w:val="clear" w:color="auto" w:fill="FFFFFF" w:themeFill="background1"/>
        <w:tblLook w:val="04A0" w:firstRow="1" w:lastRow="0" w:firstColumn="1" w:lastColumn="0" w:noHBand="0" w:noVBand="1"/>
      </w:tblPr>
      <w:tblGrid>
        <w:gridCol w:w="10774"/>
      </w:tblGrid>
      <w:tr w:rsidR="004342A7" w:rsidRPr="00D81094" w:rsidTr="009F46C7">
        <w:tc>
          <w:tcPr>
            <w:tcW w:w="10774" w:type="dxa"/>
            <w:shd w:val="clear" w:color="auto" w:fill="FFFFFF" w:themeFill="background1"/>
          </w:tcPr>
          <w:p w:rsidR="004342A7" w:rsidRPr="00D81094" w:rsidRDefault="004342A7" w:rsidP="00FC58E0">
            <w:pPr>
              <w:tabs>
                <w:tab w:val="left" w:pos="0"/>
              </w:tabs>
              <w:ind w:right="-86"/>
              <w:jc w:val="right"/>
              <w:rPr>
                <w:rFonts w:ascii="Arial" w:hAnsi="Arial" w:cs="Arial"/>
                <w:b/>
                <w:sz w:val="14"/>
                <w:szCs w:val="14"/>
                <w:lang w:eastAsia="ar-SA"/>
              </w:rPr>
            </w:pPr>
            <w:r w:rsidRPr="00D81094">
              <w:rPr>
                <w:rFonts w:ascii="Arial" w:hAnsi="Arial" w:cs="Arial"/>
                <w:b/>
                <w:bCs/>
                <w:color w:val="000000"/>
                <w:sz w:val="14"/>
                <w:szCs w:val="14"/>
              </w:rPr>
              <w:lastRenderedPageBreak/>
              <w:t>Приложение</w:t>
            </w:r>
            <w:r w:rsidR="00FC58E0">
              <w:rPr>
                <w:rFonts w:ascii="Arial" w:hAnsi="Arial" w:cs="Arial"/>
                <w:b/>
                <w:bCs/>
                <w:color w:val="000000"/>
                <w:sz w:val="14"/>
                <w:szCs w:val="14"/>
              </w:rPr>
              <w:t xml:space="preserve"> 1</w:t>
            </w:r>
            <w:r w:rsidRPr="00D81094">
              <w:rPr>
                <w:rFonts w:ascii="Arial" w:hAnsi="Arial" w:cs="Arial"/>
                <w:b/>
                <w:bCs/>
                <w:color w:val="000000"/>
                <w:sz w:val="14"/>
                <w:szCs w:val="14"/>
              </w:rPr>
              <w:t xml:space="preserve"> к Договору на предоставление услуг связи </w:t>
            </w:r>
            <w:r w:rsidR="00A33F1F" w:rsidRPr="00D81094">
              <w:rPr>
                <w:rFonts w:ascii="Arial" w:hAnsi="Arial" w:cs="Arial"/>
                <w:b/>
                <w:bCs/>
                <w:color w:val="000000"/>
                <w:sz w:val="14"/>
                <w:szCs w:val="14"/>
              </w:rPr>
              <w:t xml:space="preserve">№ </w:t>
            </w:r>
            <w:r w:rsidR="00B51C23">
              <w:rPr>
                <w:rFonts w:ascii="Arial" w:hAnsi="Arial" w:cs="Arial"/>
                <w:b/>
                <w:bCs/>
                <w:color w:val="000000"/>
                <w:sz w:val="14"/>
                <w:szCs w:val="14"/>
                <w:lang w:val="en-US"/>
              </w:rPr>
              <w:t>V</w:t>
            </w:r>
            <w:r w:rsidR="007B2361">
              <w:rPr>
                <w:rFonts w:ascii="Arial" w:hAnsi="Arial" w:cs="Arial"/>
                <w:b/>
                <w:bCs/>
                <w:color w:val="000000"/>
                <w:sz w:val="14"/>
                <w:szCs w:val="14"/>
                <w:lang w:val="en-US"/>
              </w:rPr>
              <w:t>R</w:t>
            </w:r>
            <w:r w:rsidR="00A33F1F" w:rsidRPr="00D81094">
              <w:rPr>
                <w:rFonts w:ascii="Arial" w:hAnsi="Arial" w:cs="Arial"/>
                <w:b/>
                <w:bCs/>
                <w:color w:val="000000"/>
                <w:sz w:val="14"/>
                <w:szCs w:val="14"/>
              </w:rPr>
              <w:t>_________ от _____________ г.</w:t>
            </w:r>
            <w:r w:rsidRPr="00D81094">
              <w:rPr>
                <w:rFonts w:ascii="Arial" w:hAnsi="Arial" w:cs="Arial"/>
                <w:b/>
                <w:bCs/>
                <w:color w:val="000000"/>
                <w:sz w:val="14"/>
                <w:szCs w:val="14"/>
              </w:rPr>
              <w:br/>
              <w:t>Спецификация №</w:t>
            </w:r>
            <w:r w:rsidR="00A33F1F" w:rsidRPr="00D81094">
              <w:rPr>
                <w:rFonts w:ascii="Arial" w:hAnsi="Arial" w:cs="Arial"/>
                <w:b/>
                <w:bCs/>
                <w:color w:val="000000"/>
                <w:sz w:val="14"/>
                <w:szCs w:val="14"/>
              </w:rPr>
              <w:t xml:space="preserve"> </w:t>
            </w:r>
            <w:r w:rsidR="00B51C23">
              <w:rPr>
                <w:rFonts w:ascii="Arial" w:hAnsi="Arial" w:cs="Arial"/>
                <w:b/>
                <w:bCs/>
                <w:color w:val="000000"/>
                <w:sz w:val="14"/>
                <w:szCs w:val="14"/>
                <w:lang w:val="en-US"/>
              </w:rPr>
              <w:t>V</w:t>
            </w:r>
            <w:r w:rsidR="007B2361">
              <w:rPr>
                <w:rFonts w:ascii="Arial" w:hAnsi="Arial" w:cs="Arial"/>
                <w:b/>
                <w:bCs/>
                <w:color w:val="000000"/>
                <w:sz w:val="14"/>
                <w:szCs w:val="14"/>
                <w:lang w:val="en-US"/>
              </w:rPr>
              <w:t>R</w:t>
            </w:r>
            <w:r w:rsidR="00A33F1F" w:rsidRPr="00D81094">
              <w:rPr>
                <w:rFonts w:ascii="Arial" w:hAnsi="Arial" w:cs="Arial"/>
                <w:b/>
                <w:bCs/>
                <w:color w:val="000000"/>
                <w:sz w:val="14"/>
                <w:szCs w:val="14"/>
              </w:rPr>
              <w:t>_____</w:t>
            </w:r>
            <w:r w:rsidR="00B51C23" w:rsidRPr="00B51C23">
              <w:rPr>
                <w:rFonts w:ascii="Arial" w:hAnsi="Arial" w:cs="Arial"/>
                <w:b/>
                <w:bCs/>
                <w:color w:val="000000"/>
                <w:sz w:val="14"/>
                <w:szCs w:val="14"/>
              </w:rPr>
              <w:t>___--</w:t>
            </w:r>
            <w:r w:rsidR="00A33F1F" w:rsidRPr="00D81094">
              <w:rPr>
                <w:rFonts w:ascii="Arial" w:hAnsi="Arial" w:cs="Arial"/>
                <w:b/>
                <w:bCs/>
                <w:color w:val="000000"/>
                <w:sz w:val="14"/>
                <w:szCs w:val="14"/>
              </w:rPr>
              <w:t xml:space="preserve">____ </w:t>
            </w:r>
            <w:r w:rsidR="00820DC6" w:rsidRPr="00D81094">
              <w:rPr>
                <w:rFonts w:ascii="Arial" w:hAnsi="Arial" w:cs="Arial"/>
                <w:b/>
                <w:bCs/>
                <w:color w:val="000000"/>
                <w:sz w:val="14"/>
                <w:szCs w:val="14"/>
              </w:rPr>
              <w:t xml:space="preserve"> от </w:t>
            </w:r>
            <w:r w:rsidR="00A33F1F" w:rsidRPr="00D81094">
              <w:rPr>
                <w:rFonts w:ascii="Arial" w:hAnsi="Arial" w:cs="Arial"/>
                <w:b/>
                <w:bCs/>
                <w:color w:val="000000"/>
                <w:sz w:val="14"/>
                <w:szCs w:val="14"/>
              </w:rPr>
              <w:t xml:space="preserve"> _____________ г.</w:t>
            </w:r>
            <w:r w:rsidR="00A33F1F" w:rsidRPr="00D81094">
              <w:rPr>
                <w:rFonts w:ascii="Arial" w:hAnsi="Arial" w:cs="Arial"/>
                <w:b/>
                <w:bCs/>
                <w:color w:val="000000"/>
                <w:sz w:val="14"/>
                <w:szCs w:val="14"/>
              </w:rPr>
              <w:br/>
            </w:r>
          </w:p>
        </w:tc>
      </w:tr>
    </w:tbl>
    <w:p w:rsidR="004342A7" w:rsidRPr="00D81094" w:rsidRDefault="004342A7" w:rsidP="009F46C7">
      <w:pPr>
        <w:tabs>
          <w:tab w:val="left" w:pos="0"/>
        </w:tabs>
        <w:ind w:right="-86"/>
        <w:rPr>
          <w:rFonts w:ascii="Arial" w:hAnsi="Arial" w:cs="Arial"/>
          <w:b/>
          <w:sz w:val="14"/>
          <w:szCs w:val="14"/>
          <w:lang w:eastAsia="ar-SA"/>
        </w:rPr>
      </w:pPr>
    </w:p>
    <w:p w:rsidR="007B2361" w:rsidRPr="00D81094" w:rsidRDefault="007B2361" w:rsidP="009F46C7">
      <w:pPr>
        <w:tabs>
          <w:tab w:val="left" w:pos="0"/>
        </w:tabs>
        <w:ind w:right="-86"/>
        <w:contextualSpacing/>
        <w:jc w:val="both"/>
        <w:rPr>
          <w:rFonts w:ascii="Arial" w:hAnsi="Arial" w:cs="Arial"/>
          <w:sz w:val="14"/>
          <w:szCs w:val="14"/>
        </w:rPr>
      </w:pPr>
      <w:r w:rsidRPr="00D81094">
        <w:rPr>
          <w:rFonts w:ascii="Arial" w:hAnsi="Arial" w:cs="Arial"/>
          <w:b/>
          <w:sz w:val="14"/>
          <w:szCs w:val="14"/>
        </w:rPr>
        <w:t>Общество с ограниченной ответственностью «</w:t>
      </w:r>
      <w:r>
        <w:rPr>
          <w:rFonts w:ascii="Arial" w:hAnsi="Arial" w:cs="Arial"/>
          <w:b/>
          <w:sz w:val="14"/>
          <w:szCs w:val="14"/>
        </w:rPr>
        <w:t>Сервис связи «ЛогинНет</w:t>
      </w:r>
      <w:r w:rsidRPr="00D81094">
        <w:rPr>
          <w:rFonts w:ascii="Arial" w:hAnsi="Arial" w:cs="Arial"/>
          <w:b/>
          <w:sz w:val="14"/>
          <w:szCs w:val="14"/>
        </w:rPr>
        <w:t>» (ООО «</w:t>
      </w:r>
      <w:r>
        <w:rPr>
          <w:rFonts w:ascii="Arial" w:hAnsi="Arial" w:cs="Arial"/>
          <w:b/>
          <w:sz w:val="14"/>
          <w:szCs w:val="14"/>
        </w:rPr>
        <w:t>ЛогинНет</w:t>
      </w:r>
      <w:r w:rsidRPr="00D81094">
        <w:rPr>
          <w:rFonts w:ascii="Arial" w:hAnsi="Arial" w:cs="Arial"/>
          <w:b/>
          <w:sz w:val="14"/>
          <w:szCs w:val="14"/>
        </w:rPr>
        <w:t>»)</w:t>
      </w:r>
      <w:r w:rsidRPr="00D81094">
        <w:rPr>
          <w:rFonts w:ascii="Arial" w:hAnsi="Arial" w:cs="Arial"/>
          <w:sz w:val="14"/>
          <w:szCs w:val="14"/>
        </w:rPr>
        <w:t xml:space="preserve">, именуемое в дальнейшем Оператор, в лице генерального директора </w:t>
      </w:r>
      <w:r w:rsidRPr="00D81094">
        <w:rPr>
          <w:rFonts w:ascii="Arial" w:hAnsi="Arial" w:cs="Arial"/>
          <w:b/>
          <w:sz w:val="14"/>
          <w:szCs w:val="14"/>
        </w:rPr>
        <w:t xml:space="preserve">Сакольцева Сергея Владимировича, </w:t>
      </w:r>
      <w:r w:rsidRPr="00D81094">
        <w:rPr>
          <w:rFonts w:ascii="Arial" w:hAnsi="Arial" w:cs="Arial"/>
          <w:sz w:val="14"/>
          <w:szCs w:val="14"/>
        </w:rPr>
        <w:t xml:space="preserve">действующего на основании </w:t>
      </w:r>
      <w:r>
        <w:rPr>
          <w:rFonts w:ascii="Arial" w:hAnsi="Arial" w:cs="Arial"/>
          <w:sz w:val="14"/>
          <w:szCs w:val="14"/>
        </w:rPr>
        <w:t>Устава</w:t>
      </w:r>
      <w:r w:rsidRPr="00D81094">
        <w:rPr>
          <w:rFonts w:ascii="Arial" w:hAnsi="Arial" w:cs="Arial"/>
          <w:sz w:val="14"/>
          <w:szCs w:val="14"/>
        </w:rPr>
        <w:t>, с одной стороны, и физическое лицо</w:t>
      </w:r>
    </w:p>
    <w:tbl>
      <w:tblPr>
        <w:tblStyle w:val="af1"/>
        <w:tblW w:w="10774" w:type="dxa"/>
        <w:tblInd w:w="-431" w:type="dxa"/>
        <w:shd w:val="clear" w:color="auto" w:fill="FFFFFF" w:themeFill="background1"/>
        <w:tblLook w:val="04A0" w:firstRow="1" w:lastRow="0" w:firstColumn="1" w:lastColumn="0" w:noHBand="0" w:noVBand="1"/>
      </w:tblPr>
      <w:tblGrid>
        <w:gridCol w:w="8364"/>
        <w:gridCol w:w="2410"/>
      </w:tblGrid>
      <w:tr w:rsidR="004342A7" w:rsidRPr="00D81094" w:rsidTr="009F46C7">
        <w:trPr>
          <w:trHeight w:val="567"/>
        </w:trPr>
        <w:tc>
          <w:tcPr>
            <w:tcW w:w="8364" w:type="dxa"/>
            <w:tcBorders>
              <w:bottom w:val="single" w:sz="4" w:space="0" w:color="auto"/>
            </w:tcBorders>
            <w:shd w:val="clear" w:color="auto" w:fill="FFFFFF" w:themeFill="background1"/>
          </w:tcPr>
          <w:p w:rsidR="004342A7" w:rsidRPr="00D81094" w:rsidRDefault="00277ED1" w:rsidP="009F46C7">
            <w:pPr>
              <w:tabs>
                <w:tab w:val="left" w:pos="0"/>
              </w:tabs>
              <w:ind w:right="-86"/>
              <w:rPr>
                <w:rFonts w:ascii="Arial" w:hAnsi="Arial" w:cs="Arial"/>
                <w:b/>
                <w:sz w:val="14"/>
                <w:szCs w:val="14"/>
                <w:lang w:eastAsia="ar-SA"/>
              </w:rPr>
            </w:pPr>
            <w:r w:rsidRPr="00D81094">
              <w:rPr>
                <w:rFonts w:ascii="Arial" w:hAnsi="Arial" w:cs="Arial"/>
                <w:b/>
                <w:color w:val="FF0000"/>
                <w:sz w:val="14"/>
                <w:szCs w:val="14"/>
                <w:lang w:eastAsia="ar-SA"/>
              </w:rPr>
              <w:t>*</w:t>
            </w:r>
          </w:p>
        </w:tc>
        <w:tc>
          <w:tcPr>
            <w:tcW w:w="2410" w:type="dxa"/>
            <w:tcBorders>
              <w:bottom w:val="single" w:sz="4" w:space="0" w:color="auto"/>
            </w:tcBorders>
            <w:shd w:val="clear" w:color="auto" w:fill="FFFFFF" w:themeFill="background1"/>
          </w:tcPr>
          <w:p w:rsidR="004342A7" w:rsidRPr="00D81094" w:rsidRDefault="00277ED1" w:rsidP="009F46C7">
            <w:pPr>
              <w:tabs>
                <w:tab w:val="left" w:pos="0"/>
              </w:tabs>
              <w:ind w:right="-86"/>
              <w:rPr>
                <w:rFonts w:ascii="Arial" w:hAnsi="Arial" w:cs="Arial"/>
                <w:b/>
                <w:sz w:val="14"/>
                <w:szCs w:val="14"/>
                <w:lang w:eastAsia="ar-SA"/>
              </w:rPr>
            </w:pPr>
            <w:r w:rsidRPr="00D81094">
              <w:rPr>
                <w:rFonts w:ascii="Arial" w:hAnsi="Arial" w:cs="Arial"/>
                <w:b/>
                <w:color w:val="FF0000"/>
                <w:sz w:val="14"/>
                <w:szCs w:val="14"/>
                <w:lang w:eastAsia="ar-SA"/>
              </w:rPr>
              <w:t>*</w:t>
            </w:r>
          </w:p>
        </w:tc>
      </w:tr>
      <w:tr w:rsidR="004342A7" w:rsidRPr="00D81094" w:rsidTr="009F46C7">
        <w:trPr>
          <w:trHeight w:val="284"/>
        </w:trPr>
        <w:tc>
          <w:tcPr>
            <w:tcW w:w="8364" w:type="dxa"/>
            <w:shd w:val="clear" w:color="auto" w:fill="FFFFFF" w:themeFill="background1"/>
          </w:tcPr>
          <w:p w:rsidR="004342A7" w:rsidRPr="00D81094" w:rsidRDefault="004342A7" w:rsidP="009F46C7">
            <w:pPr>
              <w:tabs>
                <w:tab w:val="left" w:pos="0"/>
              </w:tabs>
              <w:ind w:right="-86"/>
              <w:rPr>
                <w:rFonts w:ascii="Arial" w:hAnsi="Arial" w:cs="Arial"/>
                <w:b/>
                <w:sz w:val="14"/>
                <w:szCs w:val="14"/>
                <w:lang w:eastAsia="ar-SA"/>
              </w:rPr>
            </w:pPr>
            <w:r w:rsidRPr="00D81094">
              <w:rPr>
                <w:rFonts w:ascii="Arial" w:hAnsi="Arial" w:cs="Arial"/>
                <w:b/>
                <w:sz w:val="14"/>
                <w:szCs w:val="14"/>
                <w:lang w:eastAsia="ar-SA"/>
              </w:rPr>
              <w:t>Фамилия, имя, отчество</w:t>
            </w:r>
          </w:p>
        </w:tc>
        <w:tc>
          <w:tcPr>
            <w:tcW w:w="2410" w:type="dxa"/>
            <w:shd w:val="clear" w:color="auto" w:fill="FFFFFF" w:themeFill="background1"/>
          </w:tcPr>
          <w:p w:rsidR="004342A7" w:rsidRPr="00D81094" w:rsidRDefault="004342A7" w:rsidP="009F46C7">
            <w:pPr>
              <w:tabs>
                <w:tab w:val="left" w:pos="0"/>
              </w:tabs>
              <w:ind w:right="-86"/>
              <w:rPr>
                <w:rFonts w:ascii="Arial" w:hAnsi="Arial" w:cs="Arial"/>
                <w:b/>
                <w:sz w:val="14"/>
                <w:szCs w:val="14"/>
                <w:lang w:eastAsia="ar-SA"/>
              </w:rPr>
            </w:pPr>
            <w:r w:rsidRPr="00D81094">
              <w:rPr>
                <w:rFonts w:ascii="Arial" w:hAnsi="Arial" w:cs="Arial"/>
                <w:b/>
                <w:sz w:val="14"/>
                <w:szCs w:val="14"/>
                <w:lang w:eastAsia="ar-SA"/>
              </w:rPr>
              <w:t>Дата рождения</w:t>
            </w:r>
            <w:r w:rsidR="00131A56">
              <w:rPr>
                <w:rFonts w:ascii="Arial" w:hAnsi="Arial" w:cs="Arial"/>
                <w:b/>
                <w:sz w:val="14"/>
                <w:szCs w:val="14"/>
                <w:lang w:eastAsia="ar-SA"/>
              </w:rPr>
              <w:t xml:space="preserve">, место рождения </w:t>
            </w:r>
          </w:p>
        </w:tc>
      </w:tr>
    </w:tbl>
    <w:p w:rsidR="004342A7" w:rsidRPr="00D81094" w:rsidRDefault="004342A7" w:rsidP="009F46C7">
      <w:pPr>
        <w:tabs>
          <w:tab w:val="left" w:pos="0"/>
        </w:tabs>
        <w:ind w:right="-86"/>
        <w:rPr>
          <w:rFonts w:ascii="Arial" w:hAnsi="Arial" w:cs="Arial"/>
          <w:b/>
          <w:sz w:val="14"/>
          <w:szCs w:val="14"/>
          <w:lang w:eastAsia="ar-SA"/>
        </w:rPr>
      </w:pPr>
      <w:r w:rsidRPr="00D81094">
        <w:rPr>
          <w:rFonts w:ascii="Arial" w:hAnsi="Arial" w:cs="Arial"/>
          <w:b/>
          <w:sz w:val="14"/>
          <w:szCs w:val="14"/>
          <w:lang w:eastAsia="ar-SA"/>
        </w:rPr>
        <w:t>Паспортные данные</w:t>
      </w:r>
    </w:p>
    <w:tbl>
      <w:tblPr>
        <w:tblStyle w:val="af1"/>
        <w:tblW w:w="10774" w:type="dxa"/>
        <w:tblInd w:w="-431" w:type="dxa"/>
        <w:shd w:val="clear" w:color="auto" w:fill="FFFFFF" w:themeFill="background1"/>
        <w:tblLook w:val="04A0" w:firstRow="1" w:lastRow="0" w:firstColumn="1" w:lastColumn="0" w:noHBand="0" w:noVBand="1"/>
      </w:tblPr>
      <w:tblGrid>
        <w:gridCol w:w="1844"/>
        <w:gridCol w:w="1276"/>
        <w:gridCol w:w="5244"/>
        <w:gridCol w:w="2410"/>
      </w:tblGrid>
      <w:tr w:rsidR="004342A7" w:rsidRPr="00D81094" w:rsidTr="009F46C7">
        <w:trPr>
          <w:trHeight w:val="567"/>
        </w:trPr>
        <w:tc>
          <w:tcPr>
            <w:tcW w:w="1844" w:type="dxa"/>
            <w:tcBorders>
              <w:bottom w:val="single" w:sz="4" w:space="0" w:color="auto"/>
            </w:tcBorders>
            <w:shd w:val="clear" w:color="auto" w:fill="FFFFFF" w:themeFill="background1"/>
          </w:tcPr>
          <w:p w:rsidR="004342A7" w:rsidRPr="00D81094" w:rsidRDefault="00277ED1" w:rsidP="009F46C7">
            <w:pPr>
              <w:tabs>
                <w:tab w:val="left" w:pos="0"/>
              </w:tabs>
              <w:ind w:right="-86"/>
              <w:rPr>
                <w:rFonts w:ascii="Arial" w:hAnsi="Arial" w:cs="Arial"/>
                <w:b/>
                <w:sz w:val="14"/>
                <w:szCs w:val="14"/>
                <w:lang w:eastAsia="ar-SA"/>
              </w:rPr>
            </w:pPr>
            <w:r w:rsidRPr="00D81094">
              <w:rPr>
                <w:rFonts w:ascii="Arial" w:hAnsi="Arial" w:cs="Arial"/>
                <w:b/>
                <w:color w:val="FF0000"/>
                <w:sz w:val="14"/>
                <w:szCs w:val="14"/>
                <w:lang w:eastAsia="ar-SA"/>
              </w:rPr>
              <w:t>*</w:t>
            </w:r>
          </w:p>
        </w:tc>
        <w:tc>
          <w:tcPr>
            <w:tcW w:w="1276" w:type="dxa"/>
            <w:tcBorders>
              <w:bottom w:val="single" w:sz="4" w:space="0" w:color="auto"/>
            </w:tcBorders>
            <w:shd w:val="clear" w:color="auto" w:fill="FFFFFF" w:themeFill="background1"/>
          </w:tcPr>
          <w:p w:rsidR="004342A7" w:rsidRPr="00D81094" w:rsidRDefault="00277ED1" w:rsidP="009F46C7">
            <w:pPr>
              <w:tabs>
                <w:tab w:val="left" w:pos="0"/>
              </w:tabs>
              <w:ind w:right="-86"/>
              <w:rPr>
                <w:rFonts w:ascii="Arial" w:hAnsi="Arial" w:cs="Arial"/>
                <w:b/>
                <w:sz w:val="14"/>
                <w:szCs w:val="14"/>
                <w:lang w:eastAsia="ar-SA"/>
              </w:rPr>
            </w:pPr>
            <w:r w:rsidRPr="00D81094">
              <w:rPr>
                <w:rFonts w:ascii="Arial" w:hAnsi="Arial" w:cs="Arial"/>
                <w:b/>
                <w:color w:val="FF0000"/>
                <w:sz w:val="14"/>
                <w:szCs w:val="14"/>
                <w:lang w:eastAsia="ar-SA"/>
              </w:rPr>
              <w:t>*</w:t>
            </w:r>
          </w:p>
        </w:tc>
        <w:tc>
          <w:tcPr>
            <w:tcW w:w="5244" w:type="dxa"/>
            <w:tcBorders>
              <w:bottom w:val="single" w:sz="4" w:space="0" w:color="auto"/>
            </w:tcBorders>
            <w:shd w:val="clear" w:color="auto" w:fill="FFFFFF" w:themeFill="background1"/>
          </w:tcPr>
          <w:p w:rsidR="004342A7" w:rsidRPr="00D81094" w:rsidRDefault="00277ED1" w:rsidP="009F46C7">
            <w:pPr>
              <w:tabs>
                <w:tab w:val="left" w:pos="0"/>
              </w:tabs>
              <w:ind w:right="-86"/>
              <w:rPr>
                <w:rFonts w:ascii="Arial" w:hAnsi="Arial" w:cs="Arial"/>
                <w:b/>
                <w:sz w:val="14"/>
                <w:szCs w:val="14"/>
                <w:lang w:eastAsia="ar-SA"/>
              </w:rPr>
            </w:pPr>
            <w:r w:rsidRPr="00D81094">
              <w:rPr>
                <w:rFonts w:ascii="Arial" w:hAnsi="Arial" w:cs="Arial"/>
                <w:b/>
                <w:color w:val="FF0000"/>
                <w:sz w:val="14"/>
                <w:szCs w:val="14"/>
                <w:lang w:eastAsia="ar-SA"/>
              </w:rPr>
              <w:t>*</w:t>
            </w:r>
          </w:p>
        </w:tc>
        <w:tc>
          <w:tcPr>
            <w:tcW w:w="2410" w:type="dxa"/>
            <w:tcBorders>
              <w:bottom w:val="single" w:sz="4" w:space="0" w:color="auto"/>
            </w:tcBorders>
            <w:shd w:val="clear" w:color="auto" w:fill="FFFFFF" w:themeFill="background1"/>
          </w:tcPr>
          <w:p w:rsidR="004342A7" w:rsidRPr="00D81094" w:rsidRDefault="00277ED1" w:rsidP="009F46C7">
            <w:pPr>
              <w:tabs>
                <w:tab w:val="left" w:pos="0"/>
              </w:tabs>
              <w:ind w:right="-86"/>
              <w:rPr>
                <w:rFonts w:ascii="Arial" w:hAnsi="Arial" w:cs="Arial"/>
                <w:b/>
                <w:sz w:val="14"/>
                <w:szCs w:val="14"/>
                <w:lang w:eastAsia="ar-SA"/>
              </w:rPr>
            </w:pPr>
            <w:r w:rsidRPr="00D81094">
              <w:rPr>
                <w:rFonts w:ascii="Arial" w:hAnsi="Arial" w:cs="Arial"/>
                <w:b/>
                <w:color w:val="FF0000"/>
                <w:sz w:val="14"/>
                <w:szCs w:val="14"/>
                <w:lang w:eastAsia="ar-SA"/>
              </w:rPr>
              <w:t>*</w:t>
            </w:r>
          </w:p>
        </w:tc>
      </w:tr>
      <w:tr w:rsidR="004342A7" w:rsidRPr="00D81094" w:rsidTr="009F46C7">
        <w:tc>
          <w:tcPr>
            <w:tcW w:w="1844" w:type="dxa"/>
            <w:shd w:val="clear" w:color="auto" w:fill="FFFFFF" w:themeFill="background1"/>
          </w:tcPr>
          <w:p w:rsidR="004342A7" w:rsidRPr="00D81094" w:rsidRDefault="004342A7" w:rsidP="009F46C7">
            <w:pPr>
              <w:tabs>
                <w:tab w:val="left" w:pos="0"/>
              </w:tabs>
              <w:ind w:right="-86"/>
              <w:rPr>
                <w:rFonts w:ascii="Arial" w:hAnsi="Arial" w:cs="Arial"/>
                <w:b/>
                <w:sz w:val="14"/>
                <w:szCs w:val="14"/>
                <w:lang w:eastAsia="ar-SA"/>
              </w:rPr>
            </w:pPr>
            <w:r w:rsidRPr="00D81094">
              <w:rPr>
                <w:rFonts w:ascii="Arial" w:hAnsi="Arial" w:cs="Arial"/>
                <w:b/>
                <w:sz w:val="14"/>
                <w:szCs w:val="14"/>
                <w:lang w:eastAsia="ar-SA"/>
              </w:rPr>
              <w:t>Серия</w:t>
            </w:r>
          </w:p>
        </w:tc>
        <w:tc>
          <w:tcPr>
            <w:tcW w:w="1276" w:type="dxa"/>
            <w:shd w:val="clear" w:color="auto" w:fill="FFFFFF" w:themeFill="background1"/>
          </w:tcPr>
          <w:p w:rsidR="004342A7" w:rsidRPr="00D81094" w:rsidRDefault="004342A7" w:rsidP="009F46C7">
            <w:pPr>
              <w:tabs>
                <w:tab w:val="left" w:pos="0"/>
              </w:tabs>
              <w:ind w:right="-86"/>
              <w:rPr>
                <w:rFonts w:ascii="Arial" w:hAnsi="Arial" w:cs="Arial"/>
                <w:b/>
                <w:sz w:val="14"/>
                <w:szCs w:val="14"/>
                <w:lang w:eastAsia="ar-SA"/>
              </w:rPr>
            </w:pPr>
            <w:r w:rsidRPr="00D81094">
              <w:rPr>
                <w:rFonts w:ascii="Arial" w:hAnsi="Arial" w:cs="Arial"/>
                <w:b/>
                <w:sz w:val="14"/>
                <w:szCs w:val="14"/>
                <w:lang w:eastAsia="ar-SA"/>
              </w:rPr>
              <w:t>Номер</w:t>
            </w:r>
          </w:p>
        </w:tc>
        <w:tc>
          <w:tcPr>
            <w:tcW w:w="5244" w:type="dxa"/>
            <w:shd w:val="clear" w:color="auto" w:fill="FFFFFF" w:themeFill="background1"/>
          </w:tcPr>
          <w:p w:rsidR="004342A7" w:rsidRPr="00D81094" w:rsidRDefault="004342A7" w:rsidP="009F46C7">
            <w:pPr>
              <w:tabs>
                <w:tab w:val="left" w:pos="0"/>
              </w:tabs>
              <w:ind w:right="-86"/>
              <w:rPr>
                <w:rFonts w:ascii="Arial" w:hAnsi="Arial" w:cs="Arial"/>
                <w:b/>
                <w:sz w:val="14"/>
                <w:szCs w:val="14"/>
                <w:lang w:eastAsia="ar-SA"/>
              </w:rPr>
            </w:pPr>
            <w:r w:rsidRPr="00D81094">
              <w:rPr>
                <w:rFonts w:ascii="Arial" w:hAnsi="Arial" w:cs="Arial"/>
                <w:b/>
                <w:sz w:val="14"/>
                <w:szCs w:val="14"/>
                <w:lang w:eastAsia="ar-SA"/>
              </w:rPr>
              <w:t>Кем выдан</w:t>
            </w:r>
          </w:p>
        </w:tc>
        <w:tc>
          <w:tcPr>
            <w:tcW w:w="2410" w:type="dxa"/>
            <w:shd w:val="clear" w:color="auto" w:fill="FFFFFF" w:themeFill="background1"/>
          </w:tcPr>
          <w:p w:rsidR="004342A7" w:rsidRPr="00D81094" w:rsidRDefault="004342A7" w:rsidP="009F46C7">
            <w:pPr>
              <w:tabs>
                <w:tab w:val="left" w:pos="0"/>
              </w:tabs>
              <w:ind w:right="-86"/>
              <w:rPr>
                <w:rFonts w:ascii="Arial" w:hAnsi="Arial" w:cs="Arial"/>
                <w:b/>
                <w:sz w:val="14"/>
                <w:szCs w:val="14"/>
                <w:lang w:eastAsia="ar-SA"/>
              </w:rPr>
            </w:pPr>
            <w:r w:rsidRPr="00D81094">
              <w:rPr>
                <w:rFonts w:ascii="Arial" w:hAnsi="Arial" w:cs="Arial"/>
                <w:b/>
                <w:sz w:val="14"/>
                <w:szCs w:val="14"/>
                <w:lang w:eastAsia="ar-SA"/>
              </w:rPr>
              <w:t>Когда выдан</w:t>
            </w:r>
          </w:p>
        </w:tc>
      </w:tr>
    </w:tbl>
    <w:p w:rsidR="004342A7" w:rsidRPr="00D81094" w:rsidRDefault="004342A7" w:rsidP="009F46C7">
      <w:pPr>
        <w:tabs>
          <w:tab w:val="left" w:pos="0"/>
        </w:tabs>
        <w:ind w:right="-86"/>
        <w:rPr>
          <w:rFonts w:ascii="Arial" w:hAnsi="Arial" w:cs="Arial"/>
          <w:b/>
          <w:sz w:val="14"/>
          <w:szCs w:val="14"/>
          <w:lang w:eastAsia="ar-SA"/>
        </w:rPr>
      </w:pPr>
      <w:r w:rsidRPr="00D81094">
        <w:rPr>
          <w:rFonts w:ascii="Arial" w:hAnsi="Arial" w:cs="Arial"/>
          <w:b/>
          <w:sz w:val="14"/>
          <w:szCs w:val="14"/>
          <w:lang w:eastAsia="ar-SA"/>
        </w:rPr>
        <w:t>Адрес регистрации</w:t>
      </w:r>
    </w:p>
    <w:tbl>
      <w:tblPr>
        <w:tblStyle w:val="af1"/>
        <w:tblW w:w="10774" w:type="dxa"/>
        <w:tblInd w:w="-431" w:type="dxa"/>
        <w:shd w:val="clear" w:color="auto" w:fill="FFFFFF" w:themeFill="background1"/>
        <w:tblLook w:val="04A0" w:firstRow="1" w:lastRow="0" w:firstColumn="1" w:lastColumn="0" w:noHBand="0" w:noVBand="1"/>
      </w:tblPr>
      <w:tblGrid>
        <w:gridCol w:w="1844"/>
        <w:gridCol w:w="2687"/>
        <w:gridCol w:w="6"/>
        <w:gridCol w:w="2410"/>
        <w:gridCol w:w="1843"/>
        <w:gridCol w:w="1984"/>
      </w:tblGrid>
      <w:tr w:rsidR="004342A7" w:rsidRPr="00D81094" w:rsidTr="009F46C7">
        <w:trPr>
          <w:trHeight w:val="567"/>
        </w:trPr>
        <w:tc>
          <w:tcPr>
            <w:tcW w:w="1844" w:type="dxa"/>
            <w:shd w:val="clear" w:color="auto" w:fill="FFFFFF" w:themeFill="background1"/>
          </w:tcPr>
          <w:p w:rsidR="004342A7" w:rsidRPr="00D81094" w:rsidRDefault="00277ED1" w:rsidP="009F46C7">
            <w:pPr>
              <w:tabs>
                <w:tab w:val="left" w:pos="0"/>
              </w:tabs>
              <w:ind w:right="-86"/>
              <w:rPr>
                <w:rFonts w:ascii="Arial" w:hAnsi="Arial" w:cs="Arial"/>
                <w:b/>
                <w:sz w:val="14"/>
                <w:szCs w:val="14"/>
                <w:lang w:eastAsia="ar-SA"/>
              </w:rPr>
            </w:pPr>
            <w:r w:rsidRPr="00D81094">
              <w:rPr>
                <w:rFonts w:ascii="Arial" w:hAnsi="Arial" w:cs="Arial"/>
                <w:b/>
                <w:color w:val="FF0000"/>
                <w:sz w:val="14"/>
                <w:szCs w:val="14"/>
                <w:lang w:eastAsia="ar-SA"/>
              </w:rPr>
              <w:t>*</w:t>
            </w:r>
          </w:p>
        </w:tc>
        <w:tc>
          <w:tcPr>
            <w:tcW w:w="2687" w:type="dxa"/>
            <w:shd w:val="clear" w:color="auto" w:fill="FFFFFF" w:themeFill="background1"/>
          </w:tcPr>
          <w:p w:rsidR="004342A7" w:rsidRPr="00D81094" w:rsidRDefault="00277ED1" w:rsidP="009F46C7">
            <w:pPr>
              <w:tabs>
                <w:tab w:val="left" w:pos="0"/>
              </w:tabs>
              <w:ind w:right="-86"/>
              <w:rPr>
                <w:rFonts w:ascii="Arial" w:hAnsi="Arial" w:cs="Arial"/>
                <w:b/>
                <w:sz w:val="14"/>
                <w:szCs w:val="14"/>
                <w:lang w:eastAsia="ar-SA"/>
              </w:rPr>
            </w:pPr>
            <w:r w:rsidRPr="00D81094">
              <w:rPr>
                <w:rFonts w:ascii="Arial" w:hAnsi="Arial" w:cs="Arial"/>
                <w:b/>
                <w:color w:val="FF0000"/>
                <w:sz w:val="14"/>
                <w:szCs w:val="14"/>
                <w:lang w:eastAsia="ar-SA"/>
              </w:rPr>
              <w:t>*</w:t>
            </w:r>
          </w:p>
        </w:tc>
        <w:tc>
          <w:tcPr>
            <w:tcW w:w="2416" w:type="dxa"/>
            <w:gridSpan w:val="2"/>
            <w:shd w:val="clear" w:color="auto" w:fill="FFFFFF" w:themeFill="background1"/>
          </w:tcPr>
          <w:p w:rsidR="004342A7" w:rsidRPr="00D81094" w:rsidRDefault="00277ED1" w:rsidP="009F46C7">
            <w:pPr>
              <w:tabs>
                <w:tab w:val="left" w:pos="0"/>
              </w:tabs>
              <w:ind w:right="-86"/>
              <w:rPr>
                <w:rFonts w:ascii="Arial" w:hAnsi="Arial" w:cs="Arial"/>
                <w:b/>
                <w:sz w:val="14"/>
                <w:szCs w:val="14"/>
                <w:lang w:eastAsia="ar-SA"/>
              </w:rPr>
            </w:pPr>
            <w:r w:rsidRPr="00D81094">
              <w:rPr>
                <w:rFonts w:ascii="Arial" w:hAnsi="Arial" w:cs="Arial"/>
                <w:b/>
                <w:color w:val="FF0000"/>
                <w:sz w:val="14"/>
                <w:szCs w:val="14"/>
                <w:lang w:eastAsia="ar-SA"/>
              </w:rPr>
              <w:t>*</w:t>
            </w:r>
          </w:p>
        </w:tc>
        <w:tc>
          <w:tcPr>
            <w:tcW w:w="1843" w:type="dxa"/>
            <w:shd w:val="clear" w:color="auto" w:fill="FFFFFF" w:themeFill="background1"/>
          </w:tcPr>
          <w:p w:rsidR="004342A7" w:rsidRPr="00D81094" w:rsidRDefault="00277ED1" w:rsidP="009F46C7">
            <w:pPr>
              <w:tabs>
                <w:tab w:val="left" w:pos="0"/>
              </w:tabs>
              <w:ind w:right="-86"/>
              <w:rPr>
                <w:rFonts w:ascii="Arial" w:hAnsi="Arial" w:cs="Arial"/>
                <w:b/>
                <w:sz w:val="14"/>
                <w:szCs w:val="14"/>
                <w:lang w:eastAsia="ar-SA"/>
              </w:rPr>
            </w:pPr>
            <w:r w:rsidRPr="00D81094">
              <w:rPr>
                <w:rFonts w:ascii="Arial" w:hAnsi="Arial" w:cs="Arial"/>
                <w:b/>
                <w:color w:val="FF0000"/>
                <w:sz w:val="14"/>
                <w:szCs w:val="14"/>
                <w:lang w:eastAsia="ar-SA"/>
              </w:rPr>
              <w:t>*</w:t>
            </w:r>
          </w:p>
        </w:tc>
        <w:tc>
          <w:tcPr>
            <w:tcW w:w="1984" w:type="dxa"/>
            <w:shd w:val="clear" w:color="auto" w:fill="FFFFFF" w:themeFill="background1"/>
          </w:tcPr>
          <w:p w:rsidR="004342A7" w:rsidRPr="00D81094" w:rsidRDefault="00277ED1" w:rsidP="009F46C7">
            <w:pPr>
              <w:tabs>
                <w:tab w:val="left" w:pos="0"/>
              </w:tabs>
              <w:ind w:right="-86"/>
              <w:rPr>
                <w:rFonts w:ascii="Arial" w:hAnsi="Arial" w:cs="Arial"/>
                <w:b/>
                <w:sz w:val="14"/>
                <w:szCs w:val="14"/>
                <w:lang w:eastAsia="ar-SA"/>
              </w:rPr>
            </w:pPr>
            <w:r w:rsidRPr="00D81094">
              <w:rPr>
                <w:rFonts w:ascii="Arial" w:hAnsi="Arial" w:cs="Arial"/>
                <w:b/>
                <w:color w:val="FF0000"/>
                <w:sz w:val="14"/>
                <w:szCs w:val="14"/>
                <w:lang w:eastAsia="ar-SA"/>
              </w:rPr>
              <w:t>*</w:t>
            </w:r>
          </w:p>
        </w:tc>
      </w:tr>
      <w:tr w:rsidR="004342A7" w:rsidRPr="00D81094" w:rsidTr="009F46C7">
        <w:tc>
          <w:tcPr>
            <w:tcW w:w="1844" w:type="dxa"/>
            <w:shd w:val="clear" w:color="auto" w:fill="FFFFFF" w:themeFill="background1"/>
          </w:tcPr>
          <w:p w:rsidR="004342A7" w:rsidRPr="00D81094" w:rsidRDefault="004342A7" w:rsidP="009F46C7">
            <w:pPr>
              <w:tabs>
                <w:tab w:val="left" w:pos="0"/>
              </w:tabs>
              <w:ind w:right="-86"/>
              <w:rPr>
                <w:rFonts w:ascii="Arial" w:hAnsi="Arial" w:cs="Arial"/>
                <w:b/>
                <w:sz w:val="14"/>
                <w:szCs w:val="14"/>
                <w:lang w:eastAsia="ar-SA"/>
              </w:rPr>
            </w:pPr>
            <w:r w:rsidRPr="00D81094">
              <w:rPr>
                <w:rFonts w:ascii="Arial" w:hAnsi="Arial" w:cs="Arial"/>
                <w:b/>
                <w:sz w:val="14"/>
                <w:szCs w:val="14"/>
                <w:lang w:eastAsia="ar-SA"/>
              </w:rPr>
              <w:t>Индекс</w:t>
            </w:r>
          </w:p>
        </w:tc>
        <w:tc>
          <w:tcPr>
            <w:tcW w:w="2687" w:type="dxa"/>
            <w:shd w:val="clear" w:color="auto" w:fill="FFFFFF" w:themeFill="background1"/>
          </w:tcPr>
          <w:p w:rsidR="004342A7" w:rsidRPr="00D81094" w:rsidRDefault="004342A7" w:rsidP="009F46C7">
            <w:pPr>
              <w:tabs>
                <w:tab w:val="left" w:pos="0"/>
              </w:tabs>
              <w:ind w:right="-86"/>
              <w:rPr>
                <w:rFonts w:ascii="Arial" w:hAnsi="Arial" w:cs="Arial"/>
                <w:b/>
                <w:sz w:val="14"/>
                <w:szCs w:val="14"/>
                <w:lang w:eastAsia="ar-SA"/>
              </w:rPr>
            </w:pPr>
            <w:r w:rsidRPr="00D81094">
              <w:rPr>
                <w:rFonts w:ascii="Arial" w:hAnsi="Arial" w:cs="Arial"/>
                <w:b/>
                <w:sz w:val="14"/>
                <w:szCs w:val="14"/>
                <w:lang w:eastAsia="ar-SA"/>
              </w:rPr>
              <w:t>Город</w:t>
            </w:r>
          </w:p>
        </w:tc>
        <w:tc>
          <w:tcPr>
            <w:tcW w:w="2416" w:type="dxa"/>
            <w:gridSpan w:val="2"/>
            <w:shd w:val="clear" w:color="auto" w:fill="FFFFFF" w:themeFill="background1"/>
          </w:tcPr>
          <w:p w:rsidR="004342A7" w:rsidRPr="00D81094" w:rsidRDefault="004342A7" w:rsidP="009F46C7">
            <w:pPr>
              <w:tabs>
                <w:tab w:val="left" w:pos="0"/>
              </w:tabs>
              <w:ind w:right="-86"/>
              <w:rPr>
                <w:rFonts w:ascii="Arial" w:hAnsi="Arial" w:cs="Arial"/>
                <w:b/>
                <w:sz w:val="14"/>
                <w:szCs w:val="14"/>
                <w:lang w:eastAsia="ar-SA"/>
              </w:rPr>
            </w:pPr>
            <w:r w:rsidRPr="00D81094">
              <w:rPr>
                <w:rFonts w:ascii="Arial" w:hAnsi="Arial" w:cs="Arial"/>
                <w:b/>
                <w:sz w:val="14"/>
                <w:szCs w:val="14"/>
                <w:lang w:eastAsia="ar-SA"/>
              </w:rPr>
              <w:t>Улица</w:t>
            </w:r>
          </w:p>
        </w:tc>
        <w:tc>
          <w:tcPr>
            <w:tcW w:w="1843" w:type="dxa"/>
            <w:shd w:val="clear" w:color="auto" w:fill="FFFFFF" w:themeFill="background1"/>
          </w:tcPr>
          <w:p w:rsidR="004342A7" w:rsidRPr="00D81094" w:rsidRDefault="004342A7" w:rsidP="009F46C7">
            <w:pPr>
              <w:tabs>
                <w:tab w:val="left" w:pos="0"/>
              </w:tabs>
              <w:ind w:right="-86"/>
              <w:rPr>
                <w:rFonts w:ascii="Arial" w:hAnsi="Arial" w:cs="Arial"/>
                <w:b/>
                <w:sz w:val="14"/>
                <w:szCs w:val="14"/>
                <w:lang w:eastAsia="ar-SA"/>
              </w:rPr>
            </w:pPr>
            <w:r w:rsidRPr="00D81094">
              <w:rPr>
                <w:rFonts w:ascii="Arial" w:hAnsi="Arial" w:cs="Arial"/>
                <w:b/>
                <w:sz w:val="14"/>
                <w:szCs w:val="14"/>
                <w:lang w:eastAsia="ar-SA"/>
              </w:rPr>
              <w:t>Дом/корпус/строение</w:t>
            </w:r>
          </w:p>
        </w:tc>
        <w:tc>
          <w:tcPr>
            <w:tcW w:w="1984" w:type="dxa"/>
            <w:shd w:val="clear" w:color="auto" w:fill="FFFFFF" w:themeFill="background1"/>
          </w:tcPr>
          <w:p w:rsidR="004342A7" w:rsidRPr="00D81094" w:rsidRDefault="004342A7" w:rsidP="009F46C7">
            <w:pPr>
              <w:tabs>
                <w:tab w:val="left" w:pos="0"/>
              </w:tabs>
              <w:ind w:right="-86"/>
              <w:rPr>
                <w:rFonts w:ascii="Arial" w:hAnsi="Arial" w:cs="Arial"/>
                <w:b/>
                <w:sz w:val="14"/>
                <w:szCs w:val="14"/>
                <w:lang w:eastAsia="ar-SA"/>
              </w:rPr>
            </w:pPr>
            <w:r w:rsidRPr="00D81094">
              <w:rPr>
                <w:rFonts w:ascii="Arial" w:hAnsi="Arial" w:cs="Arial"/>
                <w:b/>
                <w:sz w:val="14"/>
                <w:szCs w:val="14"/>
                <w:lang w:eastAsia="ar-SA"/>
              </w:rPr>
              <w:t>Кв.</w:t>
            </w:r>
          </w:p>
        </w:tc>
      </w:tr>
      <w:tr w:rsidR="004342A7" w:rsidRPr="00D81094" w:rsidTr="009F46C7">
        <w:trPr>
          <w:trHeight w:val="567"/>
        </w:trPr>
        <w:tc>
          <w:tcPr>
            <w:tcW w:w="4537" w:type="dxa"/>
            <w:gridSpan w:val="3"/>
            <w:shd w:val="clear" w:color="auto" w:fill="FFFFFF" w:themeFill="background1"/>
          </w:tcPr>
          <w:p w:rsidR="004342A7" w:rsidRPr="00D81094" w:rsidRDefault="004342A7" w:rsidP="009F46C7">
            <w:pPr>
              <w:tabs>
                <w:tab w:val="left" w:pos="0"/>
              </w:tabs>
              <w:ind w:right="-86"/>
              <w:rPr>
                <w:rFonts w:ascii="Arial" w:hAnsi="Arial" w:cs="Arial"/>
                <w:b/>
                <w:sz w:val="14"/>
                <w:szCs w:val="14"/>
                <w:lang w:eastAsia="ar-SA"/>
              </w:rPr>
            </w:pPr>
            <w:r w:rsidRPr="00D81094">
              <w:rPr>
                <w:rFonts w:ascii="Arial" w:hAnsi="Arial" w:cs="Arial"/>
                <w:b/>
                <w:sz w:val="14"/>
                <w:szCs w:val="14"/>
                <w:lang w:eastAsia="ar-SA"/>
              </w:rPr>
              <w:t xml:space="preserve">                                  </w:t>
            </w:r>
            <w:r w:rsidRPr="00D81094">
              <w:rPr>
                <w:rFonts w:ascii="Arial" w:hAnsi="Arial" w:cs="Arial"/>
                <w:b/>
                <w:sz w:val="14"/>
                <w:szCs w:val="14"/>
                <w:lang w:val="en-US" w:eastAsia="ar-SA"/>
              </w:rPr>
              <w:t>@</w:t>
            </w:r>
          </w:p>
        </w:tc>
        <w:tc>
          <w:tcPr>
            <w:tcW w:w="6237" w:type="dxa"/>
            <w:gridSpan w:val="3"/>
            <w:shd w:val="clear" w:color="auto" w:fill="FFFFFF" w:themeFill="background1"/>
          </w:tcPr>
          <w:p w:rsidR="004342A7" w:rsidRPr="00D81094" w:rsidRDefault="004342A7" w:rsidP="009F46C7">
            <w:pPr>
              <w:tabs>
                <w:tab w:val="left" w:pos="0"/>
              </w:tabs>
              <w:ind w:right="-86"/>
              <w:rPr>
                <w:rFonts w:ascii="Arial" w:hAnsi="Arial" w:cs="Arial"/>
                <w:b/>
                <w:sz w:val="14"/>
                <w:szCs w:val="14"/>
                <w:lang w:eastAsia="ar-SA"/>
              </w:rPr>
            </w:pPr>
            <w:r w:rsidRPr="00D81094">
              <w:rPr>
                <w:rFonts w:ascii="Arial" w:hAnsi="Arial" w:cs="Arial"/>
                <w:b/>
                <w:sz w:val="14"/>
                <w:szCs w:val="14"/>
                <w:lang w:eastAsia="ar-SA"/>
              </w:rPr>
              <w:t>+7 (     )</w:t>
            </w:r>
          </w:p>
        </w:tc>
      </w:tr>
      <w:tr w:rsidR="004342A7" w:rsidRPr="00D81094" w:rsidTr="009F46C7">
        <w:tc>
          <w:tcPr>
            <w:tcW w:w="4537" w:type="dxa"/>
            <w:gridSpan w:val="3"/>
            <w:shd w:val="clear" w:color="auto" w:fill="FFFFFF" w:themeFill="background1"/>
          </w:tcPr>
          <w:p w:rsidR="004342A7" w:rsidRPr="00D81094" w:rsidRDefault="004342A7" w:rsidP="009F46C7">
            <w:pPr>
              <w:tabs>
                <w:tab w:val="left" w:pos="0"/>
              </w:tabs>
              <w:ind w:right="-86"/>
              <w:rPr>
                <w:rFonts w:ascii="Arial" w:hAnsi="Arial" w:cs="Arial"/>
                <w:b/>
                <w:sz w:val="14"/>
                <w:szCs w:val="14"/>
                <w:lang w:eastAsia="ar-SA"/>
              </w:rPr>
            </w:pPr>
            <w:r w:rsidRPr="00D81094">
              <w:rPr>
                <w:rFonts w:ascii="Arial" w:hAnsi="Arial" w:cs="Arial"/>
                <w:b/>
                <w:sz w:val="14"/>
                <w:szCs w:val="14"/>
                <w:lang w:eastAsia="ar-SA"/>
              </w:rPr>
              <w:t>Адрес электронной почты</w:t>
            </w:r>
          </w:p>
        </w:tc>
        <w:tc>
          <w:tcPr>
            <w:tcW w:w="6237" w:type="dxa"/>
            <w:gridSpan w:val="3"/>
            <w:shd w:val="clear" w:color="auto" w:fill="FFFFFF" w:themeFill="background1"/>
          </w:tcPr>
          <w:p w:rsidR="004342A7" w:rsidRPr="00D81094" w:rsidRDefault="004342A7" w:rsidP="009F46C7">
            <w:pPr>
              <w:tabs>
                <w:tab w:val="left" w:pos="0"/>
              </w:tabs>
              <w:ind w:right="-86"/>
              <w:rPr>
                <w:rFonts w:ascii="Arial" w:hAnsi="Arial" w:cs="Arial"/>
                <w:b/>
                <w:sz w:val="14"/>
                <w:szCs w:val="14"/>
                <w:lang w:eastAsia="ar-SA"/>
              </w:rPr>
            </w:pPr>
            <w:r w:rsidRPr="00D81094">
              <w:rPr>
                <w:rFonts w:ascii="Arial" w:hAnsi="Arial" w:cs="Arial"/>
                <w:b/>
                <w:sz w:val="14"/>
                <w:szCs w:val="14"/>
                <w:lang w:eastAsia="ar-SA"/>
              </w:rPr>
              <w:t>Контактный номер телефона</w:t>
            </w:r>
          </w:p>
        </w:tc>
      </w:tr>
    </w:tbl>
    <w:p w:rsidR="004342A7" w:rsidRPr="00D81094" w:rsidRDefault="004342A7" w:rsidP="009F46C7">
      <w:pPr>
        <w:tabs>
          <w:tab w:val="left" w:pos="0"/>
        </w:tabs>
        <w:ind w:right="-86"/>
        <w:rPr>
          <w:rFonts w:ascii="Arial" w:hAnsi="Arial" w:cs="Arial"/>
          <w:b/>
          <w:sz w:val="14"/>
          <w:szCs w:val="14"/>
          <w:lang w:eastAsia="ar-SA"/>
        </w:rPr>
      </w:pPr>
    </w:p>
    <w:p w:rsidR="004342A7" w:rsidRPr="00995349" w:rsidRDefault="004342A7" w:rsidP="009F46C7">
      <w:pPr>
        <w:tabs>
          <w:tab w:val="left" w:pos="0"/>
        </w:tabs>
        <w:ind w:right="-86"/>
        <w:rPr>
          <w:rFonts w:ascii="Arial" w:hAnsi="Arial" w:cs="Arial"/>
          <w:sz w:val="14"/>
          <w:szCs w:val="14"/>
        </w:rPr>
      </w:pPr>
      <w:r w:rsidRPr="00D81094">
        <w:rPr>
          <w:rFonts w:ascii="Arial" w:hAnsi="Arial" w:cs="Arial"/>
          <w:sz w:val="14"/>
          <w:szCs w:val="14"/>
        </w:rPr>
        <w:t xml:space="preserve">именуемое в дальнейшем Абонент, с другой стороны, совместно именуемые Стороны, а по отдельности Сторона, заключили настоящую Спецификацию к Договору </w:t>
      </w:r>
      <w:r w:rsidRPr="00995349">
        <w:rPr>
          <w:rFonts w:ascii="Arial" w:hAnsi="Arial" w:cs="Arial"/>
          <w:sz w:val="14"/>
          <w:szCs w:val="14"/>
        </w:rPr>
        <w:t>№ _____________ от ___________ о нижеследующем</w:t>
      </w:r>
      <w:r w:rsidR="00A33F1F" w:rsidRPr="00995349">
        <w:rPr>
          <w:rFonts w:ascii="Arial" w:hAnsi="Arial" w:cs="Arial"/>
          <w:sz w:val="14"/>
          <w:szCs w:val="14"/>
        </w:rPr>
        <w:t>:</w:t>
      </w:r>
    </w:p>
    <w:p w:rsidR="00277ED1" w:rsidRPr="00D81094" w:rsidRDefault="00277ED1" w:rsidP="009F46C7">
      <w:pPr>
        <w:tabs>
          <w:tab w:val="left" w:pos="0"/>
        </w:tabs>
        <w:ind w:right="-86"/>
        <w:rPr>
          <w:rFonts w:ascii="Arial" w:hAnsi="Arial" w:cs="Arial"/>
          <w:b/>
          <w:sz w:val="14"/>
          <w:szCs w:val="14"/>
          <w:lang w:eastAsia="ar-SA"/>
        </w:rPr>
      </w:pPr>
      <w:r w:rsidRPr="00995349">
        <w:rPr>
          <w:rFonts w:ascii="Arial" w:hAnsi="Arial" w:cs="Arial"/>
          <w:b/>
          <w:sz w:val="14"/>
          <w:szCs w:val="14"/>
          <w:lang w:eastAsia="ar-SA"/>
        </w:rPr>
        <w:t>Адрес предоставления услуги/установки оборудования</w:t>
      </w:r>
      <w:r w:rsidR="00CF2467" w:rsidRPr="00995349">
        <w:rPr>
          <w:rFonts w:ascii="Arial" w:hAnsi="Arial" w:cs="Arial"/>
          <w:b/>
          <w:sz w:val="14"/>
          <w:szCs w:val="14"/>
          <w:lang w:eastAsia="ar-SA"/>
        </w:rPr>
        <w:t xml:space="preserve"> </w:t>
      </w:r>
      <w:r w:rsidR="005D78ED" w:rsidRPr="00995349">
        <w:rPr>
          <w:rFonts w:ascii="Arial" w:hAnsi="Arial" w:cs="Arial"/>
          <w:b/>
          <w:sz w:val="14"/>
          <w:szCs w:val="14"/>
          <w:lang w:eastAsia="ar-SA"/>
        </w:rPr>
        <w:t>по Тарифу _______________________________</w:t>
      </w:r>
    </w:p>
    <w:tbl>
      <w:tblPr>
        <w:tblStyle w:val="af1"/>
        <w:tblW w:w="10774" w:type="dxa"/>
        <w:tblInd w:w="-431" w:type="dxa"/>
        <w:shd w:val="clear" w:color="auto" w:fill="FFFFFF" w:themeFill="background1"/>
        <w:tblLook w:val="04A0" w:firstRow="1" w:lastRow="0" w:firstColumn="1" w:lastColumn="0" w:noHBand="0" w:noVBand="1"/>
      </w:tblPr>
      <w:tblGrid>
        <w:gridCol w:w="1844"/>
        <w:gridCol w:w="2687"/>
        <w:gridCol w:w="2416"/>
        <w:gridCol w:w="1843"/>
        <w:gridCol w:w="1984"/>
      </w:tblGrid>
      <w:tr w:rsidR="00277ED1" w:rsidRPr="00D81094" w:rsidTr="009F46C7">
        <w:trPr>
          <w:trHeight w:val="567"/>
        </w:trPr>
        <w:tc>
          <w:tcPr>
            <w:tcW w:w="1844" w:type="dxa"/>
            <w:shd w:val="clear" w:color="auto" w:fill="FFFFFF" w:themeFill="background1"/>
          </w:tcPr>
          <w:p w:rsidR="00277ED1" w:rsidRPr="00D81094" w:rsidRDefault="00277ED1" w:rsidP="009F46C7">
            <w:pPr>
              <w:tabs>
                <w:tab w:val="left" w:pos="0"/>
              </w:tabs>
              <w:ind w:right="-86"/>
              <w:rPr>
                <w:rFonts w:ascii="Arial" w:hAnsi="Arial" w:cs="Arial"/>
                <w:b/>
                <w:sz w:val="14"/>
                <w:szCs w:val="14"/>
                <w:lang w:eastAsia="ar-SA"/>
              </w:rPr>
            </w:pPr>
            <w:r w:rsidRPr="00D81094">
              <w:rPr>
                <w:rFonts w:ascii="Arial" w:hAnsi="Arial" w:cs="Arial"/>
                <w:b/>
                <w:color w:val="FF0000"/>
                <w:sz w:val="14"/>
                <w:szCs w:val="14"/>
                <w:lang w:eastAsia="ar-SA"/>
              </w:rPr>
              <w:t>*</w:t>
            </w:r>
          </w:p>
        </w:tc>
        <w:tc>
          <w:tcPr>
            <w:tcW w:w="2687" w:type="dxa"/>
            <w:shd w:val="clear" w:color="auto" w:fill="FFFFFF" w:themeFill="background1"/>
          </w:tcPr>
          <w:p w:rsidR="00277ED1" w:rsidRPr="00D81094" w:rsidRDefault="00277ED1" w:rsidP="009F46C7">
            <w:pPr>
              <w:tabs>
                <w:tab w:val="left" w:pos="0"/>
              </w:tabs>
              <w:ind w:right="-86"/>
              <w:rPr>
                <w:rFonts w:ascii="Arial" w:hAnsi="Arial" w:cs="Arial"/>
                <w:b/>
                <w:sz w:val="14"/>
                <w:szCs w:val="14"/>
                <w:lang w:eastAsia="ar-SA"/>
              </w:rPr>
            </w:pPr>
            <w:r w:rsidRPr="00D81094">
              <w:rPr>
                <w:rFonts w:ascii="Arial" w:hAnsi="Arial" w:cs="Arial"/>
                <w:b/>
                <w:color w:val="FF0000"/>
                <w:sz w:val="14"/>
                <w:szCs w:val="14"/>
                <w:lang w:eastAsia="ar-SA"/>
              </w:rPr>
              <w:t>*</w:t>
            </w:r>
          </w:p>
        </w:tc>
        <w:tc>
          <w:tcPr>
            <w:tcW w:w="2416" w:type="dxa"/>
            <w:shd w:val="clear" w:color="auto" w:fill="FFFFFF" w:themeFill="background1"/>
          </w:tcPr>
          <w:p w:rsidR="00277ED1" w:rsidRPr="00D81094" w:rsidRDefault="00277ED1" w:rsidP="009F46C7">
            <w:pPr>
              <w:tabs>
                <w:tab w:val="left" w:pos="0"/>
              </w:tabs>
              <w:ind w:right="-86"/>
              <w:rPr>
                <w:rFonts w:ascii="Arial" w:hAnsi="Arial" w:cs="Arial"/>
                <w:b/>
                <w:sz w:val="14"/>
                <w:szCs w:val="14"/>
                <w:lang w:eastAsia="ar-SA"/>
              </w:rPr>
            </w:pPr>
            <w:r w:rsidRPr="00D81094">
              <w:rPr>
                <w:rFonts w:ascii="Arial" w:hAnsi="Arial" w:cs="Arial"/>
                <w:b/>
                <w:color w:val="FF0000"/>
                <w:sz w:val="14"/>
                <w:szCs w:val="14"/>
                <w:lang w:eastAsia="ar-SA"/>
              </w:rPr>
              <w:t>*</w:t>
            </w:r>
          </w:p>
        </w:tc>
        <w:tc>
          <w:tcPr>
            <w:tcW w:w="1843" w:type="dxa"/>
            <w:shd w:val="clear" w:color="auto" w:fill="FFFFFF" w:themeFill="background1"/>
          </w:tcPr>
          <w:p w:rsidR="00277ED1" w:rsidRPr="00D81094" w:rsidRDefault="00277ED1" w:rsidP="009F46C7">
            <w:pPr>
              <w:tabs>
                <w:tab w:val="left" w:pos="0"/>
              </w:tabs>
              <w:ind w:right="-86"/>
              <w:rPr>
                <w:rFonts w:ascii="Arial" w:hAnsi="Arial" w:cs="Arial"/>
                <w:b/>
                <w:sz w:val="14"/>
                <w:szCs w:val="14"/>
                <w:lang w:eastAsia="ar-SA"/>
              </w:rPr>
            </w:pPr>
            <w:r w:rsidRPr="00D81094">
              <w:rPr>
                <w:rFonts w:ascii="Arial" w:hAnsi="Arial" w:cs="Arial"/>
                <w:b/>
                <w:color w:val="FF0000"/>
                <w:sz w:val="14"/>
                <w:szCs w:val="14"/>
                <w:lang w:eastAsia="ar-SA"/>
              </w:rPr>
              <w:t>*</w:t>
            </w:r>
          </w:p>
        </w:tc>
        <w:tc>
          <w:tcPr>
            <w:tcW w:w="1984" w:type="dxa"/>
            <w:shd w:val="clear" w:color="auto" w:fill="FFFFFF" w:themeFill="background1"/>
          </w:tcPr>
          <w:p w:rsidR="00277ED1" w:rsidRPr="00D81094" w:rsidRDefault="00277ED1" w:rsidP="009F46C7">
            <w:pPr>
              <w:tabs>
                <w:tab w:val="left" w:pos="0"/>
              </w:tabs>
              <w:ind w:right="-86"/>
              <w:rPr>
                <w:rFonts w:ascii="Arial" w:hAnsi="Arial" w:cs="Arial"/>
                <w:b/>
                <w:sz w:val="14"/>
                <w:szCs w:val="14"/>
                <w:lang w:eastAsia="ar-SA"/>
              </w:rPr>
            </w:pPr>
            <w:r w:rsidRPr="00D81094">
              <w:rPr>
                <w:rFonts w:ascii="Arial" w:hAnsi="Arial" w:cs="Arial"/>
                <w:b/>
                <w:color w:val="FF0000"/>
                <w:sz w:val="14"/>
                <w:szCs w:val="14"/>
                <w:lang w:eastAsia="ar-SA"/>
              </w:rPr>
              <w:t>*</w:t>
            </w:r>
          </w:p>
        </w:tc>
      </w:tr>
      <w:tr w:rsidR="00277ED1" w:rsidRPr="00D81094" w:rsidTr="009F46C7">
        <w:tc>
          <w:tcPr>
            <w:tcW w:w="1844" w:type="dxa"/>
            <w:shd w:val="clear" w:color="auto" w:fill="FFFFFF" w:themeFill="background1"/>
          </w:tcPr>
          <w:p w:rsidR="00277ED1" w:rsidRPr="00D81094" w:rsidRDefault="00277ED1" w:rsidP="009F46C7">
            <w:pPr>
              <w:tabs>
                <w:tab w:val="left" w:pos="0"/>
              </w:tabs>
              <w:ind w:right="-86"/>
              <w:rPr>
                <w:rFonts w:ascii="Arial" w:hAnsi="Arial" w:cs="Arial"/>
                <w:b/>
                <w:sz w:val="14"/>
                <w:szCs w:val="14"/>
                <w:lang w:eastAsia="ar-SA"/>
              </w:rPr>
            </w:pPr>
            <w:r w:rsidRPr="00D81094">
              <w:rPr>
                <w:rFonts w:ascii="Arial" w:hAnsi="Arial" w:cs="Arial"/>
                <w:b/>
                <w:sz w:val="14"/>
                <w:szCs w:val="14"/>
                <w:lang w:eastAsia="ar-SA"/>
              </w:rPr>
              <w:t>Индекс</w:t>
            </w:r>
          </w:p>
        </w:tc>
        <w:tc>
          <w:tcPr>
            <w:tcW w:w="2687" w:type="dxa"/>
            <w:shd w:val="clear" w:color="auto" w:fill="FFFFFF" w:themeFill="background1"/>
          </w:tcPr>
          <w:p w:rsidR="00277ED1" w:rsidRPr="00D81094" w:rsidRDefault="00277ED1" w:rsidP="009F46C7">
            <w:pPr>
              <w:tabs>
                <w:tab w:val="left" w:pos="0"/>
              </w:tabs>
              <w:ind w:right="-86"/>
              <w:rPr>
                <w:rFonts w:ascii="Arial" w:hAnsi="Arial" w:cs="Arial"/>
                <w:b/>
                <w:sz w:val="14"/>
                <w:szCs w:val="14"/>
                <w:lang w:eastAsia="ar-SA"/>
              </w:rPr>
            </w:pPr>
            <w:r w:rsidRPr="00D81094">
              <w:rPr>
                <w:rFonts w:ascii="Arial" w:hAnsi="Arial" w:cs="Arial"/>
                <w:b/>
                <w:sz w:val="14"/>
                <w:szCs w:val="14"/>
                <w:lang w:eastAsia="ar-SA"/>
              </w:rPr>
              <w:t>Город</w:t>
            </w:r>
          </w:p>
        </w:tc>
        <w:tc>
          <w:tcPr>
            <w:tcW w:w="2416" w:type="dxa"/>
            <w:shd w:val="clear" w:color="auto" w:fill="FFFFFF" w:themeFill="background1"/>
          </w:tcPr>
          <w:p w:rsidR="00277ED1" w:rsidRPr="00D81094" w:rsidRDefault="00277ED1" w:rsidP="009F46C7">
            <w:pPr>
              <w:tabs>
                <w:tab w:val="left" w:pos="0"/>
              </w:tabs>
              <w:ind w:right="-86"/>
              <w:rPr>
                <w:rFonts w:ascii="Arial" w:hAnsi="Arial" w:cs="Arial"/>
                <w:b/>
                <w:sz w:val="14"/>
                <w:szCs w:val="14"/>
                <w:lang w:eastAsia="ar-SA"/>
              </w:rPr>
            </w:pPr>
            <w:r w:rsidRPr="00D81094">
              <w:rPr>
                <w:rFonts w:ascii="Arial" w:hAnsi="Arial" w:cs="Arial"/>
                <w:b/>
                <w:sz w:val="14"/>
                <w:szCs w:val="14"/>
                <w:lang w:eastAsia="ar-SA"/>
              </w:rPr>
              <w:t>Улица</w:t>
            </w:r>
          </w:p>
        </w:tc>
        <w:tc>
          <w:tcPr>
            <w:tcW w:w="1843" w:type="dxa"/>
            <w:shd w:val="clear" w:color="auto" w:fill="FFFFFF" w:themeFill="background1"/>
          </w:tcPr>
          <w:p w:rsidR="00277ED1" w:rsidRPr="00D81094" w:rsidRDefault="00277ED1" w:rsidP="009F46C7">
            <w:pPr>
              <w:tabs>
                <w:tab w:val="left" w:pos="0"/>
              </w:tabs>
              <w:ind w:right="-86"/>
              <w:rPr>
                <w:rFonts w:ascii="Arial" w:hAnsi="Arial" w:cs="Arial"/>
                <w:b/>
                <w:sz w:val="14"/>
                <w:szCs w:val="14"/>
                <w:lang w:eastAsia="ar-SA"/>
              </w:rPr>
            </w:pPr>
            <w:r w:rsidRPr="00D81094">
              <w:rPr>
                <w:rFonts w:ascii="Arial" w:hAnsi="Arial" w:cs="Arial"/>
                <w:b/>
                <w:sz w:val="14"/>
                <w:szCs w:val="14"/>
                <w:lang w:eastAsia="ar-SA"/>
              </w:rPr>
              <w:t>Дом/корпус/строение</w:t>
            </w:r>
          </w:p>
        </w:tc>
        <w:tc>
          <w:tcPr>
            <w:tcW w:w="1984" w:type="dxa"/>
            <w:shd w:val="clear" w:color="auto" w:fill="FFFFFF" w:themeFill="background1"/>
          </w:tcPr>
          <w:p w:rsidR="00277ED1" w:rsidRPr="00D81094" w:rsidRDefault="00277ED1" w:rsidP="009F46C7">
            <w:pPr>
              <w:tabs>
                <w:tab w:val="left" w:pos="0"/>
              </w:tabs>
              <w:ind w:right="-86"/>
              <w:rPr>
                <w:rFonts w:ascii="Arial" w:hAnsi="Arial" w:cs="Arial"/>
                <w:b/>
                <w:sz w:val="14"/>
                <w:szCs w:val="14"/>
                <w:lang w:eastAsia="ar-SA"/>
              </w:rPr>
            </w:pPr>
            <w:r w:rsidRPr="00D81094">
              <w:rPr>
                <w:rFonts w:ascii="Arial" w:hAnsi="Arial" w:cs="Arial"/>
                <w:b/>
                <w:sz w:val="14"/>
                <w:szCs w:val="14"/>
                <w:lang w:eastAsia="ar-SA"/>
              </w:rPr>
              <w:t>Кв.</w:t>
            </w:r>
          </w:p>
        </w:tc>
      </w:tr>
    </w:tbl>
    <w:p w:rsidR="00A33F1F" w:rsidRPr="00D81094" w:rsidRDefault="00A33F1F" w:rsidP="009F46C7">
      <w:pPr>
        <w:tabs>
          <w:tab w:val="left" w:pos="0"/>
        </w:tabs>
        <w:ind w:right="-86"/>
        <w:rPr>
          <w:rFonts w:ascii="Arial" w:hAnsi="Arial" w:cs="Arial"/>
          <w:sz w:val="14"/>
          <w:szCs w:val="14"/>
        </w:rPr>
      </w:pPr>
    </w:p>
    <w:tbl>
      <w:tblPr>
        <w:tblW w:w="10774" w:type="dxa"/>
        <w:tblInd w:w="-436" w:type="dxa"/>
        <w:shd w:val="clear" w:color="auto" w:fill="FFFFFF" w:themeFill="background1"/>
        <w:tblLayout w:type="fixed"/>
        <w:tblCellMar>
          <w:left w:w="15" w:type="dxa"/>
          <w:right w:w="15" w:type="dxa"/>
        </w:tblCellMar>
        <w:tblLook w:val="0000" w:firstRow="0" w:lastRow="0" w:firstColumn="0" w:lastColumn="0" w:noHBand="0" w:noVBand="0"/>
      </w:tblPr>
      <w:tblGrid>
        <w:gridCol w:w="893"/>
        <w:gridCol w:w="2901"/>
        <w:gridCol w:w="967"/>
        <w:gridCol w:w="1593"/>
        <w:gridCol w:w="1302"/>
        <w:gridCol w:w="3118"/>
      </w:tblGrid>
      <w:tr w:rsidR="00A33F1F" w:rsidRPr="00995349" w:rsidTr="009F46C7">
        <w:trPr>
          <w:trHeight w:hRule="exact" w:val="526"/>
        </w:trPr>
        <w:tc>
          <w:tcPr>
            <w:tcW w:w="893"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A33F1F" w:rsidRPr="00995349" w:rsidRDefault="00A33F1F" w:rsidP="009F46C7">
            <w:pPr>
              <w:widowControl w:val="0"/>
              <w:tabs>
                <w:tab w:val="left" w:pos="0"/>
              </w:tabs>
              <w:autoSpaceDE w:val="0"/>
              <w:autoSpaceDN w:val="0"/>
              <w:adjustRightInd w:val="0"/>
              <w:spacing w:before="30" w:line="186" w:lineRule="exact"/>
              <w:ind w:right="-86"/>
              <w:jc w:val="center"/>
              <w:rPr>
                <w:rFonts w:ascii="Arial" w:hAnsi="Arial" w:cs="Arial"/>
                <w:color w:val="000000"/>
                <w:sz w:val="14"/>
                <w:szCs w:val="14"/>
              </w:rPr>
            </w:pPr>
            <w:r w:rsidRPr="00995349">
              <w:rPr>
                <w:rFonts w:ascii="Arial" w:hAnsi="Arial" w:cs="Arial"/>
                <w:color w:val="000000"/>
                <w:sz w:val="14"/>
                <w:szCs w:val="14"/>
              </w:rPr>
              <w:t>№</w:t>
            </w:r>
          </w:p>
        </w:tc>
        <w:tc>
          <w:tcPr>
            <w:tcW w:w="290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A33F1F" w:rsidRPr="00995349" w:rsidRDefault="00A33F1F" w:rsidP="009F46C7">
            <w:pPr>
              <w:widowControl w:val="0"/>
              <w:tabs>
                <w:tab w:val="left" w:pos="0"/>
              </w:tabs>
              <w:autoSpaceDE w:val="0"/>
              <w:autoSpaceDN w:val="0"/>
              <w:adjustRightInd w:val="0"/>
              <w:spacing w:before="30" w:line="186" w:lineRule="exact"/>
              <w:ind w:right="-86"/>
              <w:jc w:val="center"/>
              <w:rPr>
                <w:rFonts w:ascii="Arial" w:hAnsi="Arial" w:cs="Arial"/>
                <w:color w:val="000000"/>
                <w:sz w:val="14"/>
                <w:szCs w:val="14"/>
              </w:rPr>
            </w:pPr>
            <w:r w:rsidRPr="00995349">
              <w:rPr>
                <w:rFonts w:ascii="Arial" w:hAnsi="Arial" w:cs="Arial"/>
                <w:color w:val="000000"/>
                <w:sz w:val="14"/>
                <w:szCs w:val="14"/>
              </w:rPr>
              <w:t>Услуга</w:t>
            </w:r>
          </w:p>
        </w:tc>
        <w:tc>
          <w:tcPr>
            <w:tcW w:w="9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A33F1F" w:rsidRPr="00995349" w:rsidRDefault="00A33F1F" w:rsidP="009F46C7">
            <w:pPr>
              <w:widowControl w:val="0"/>
              <w:tabs>
                <w:tab w:val="left" w:pos="0"/>
              </w:tabs>
              <w:autoSpaceDE w:val="0"/>
              <w:autoSpaceDN w:val="0"/>
              <w:adjustRightInd w:val="0"/>
              <w:spacing w:before="30" w:line="186" w:lineRule="exact"/>
              <w:ind w:right="-86"/>
              <w:jc w:val="center"/>
              <w:rPr>
                <w:rFonts w:ascii="Arial" w:hAnsi="Arial" w:cs="Arial"/>
                <w:color w:val="000000"/>
                <w:sz w:val="14"/>
                <w:szCs w:val="14"/>
              </w:rPr>
            </w:pPr>
            <w:r w:rsidRPr="00995349">
              <w:rPr>
                <w:rFonts w:ascii="Arial" w:hAnsi="Arial" w:cs="Arial"/>
                <w:color w:val="000000"/>
                <w:sz w:val="14"/>
                <w:szCs w:val="14"/>
              </w:rPr>
              <w:t>Кол-во</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A33F1F" w:rsidRPr="00995349" w:rsidRDefault="00A33F1F" w:rsidP="009F46C7">
            <w:pPr>
              <w:widowControl w:val="0"/>
              <w:tabs>
                <w:tab w:val="left" w:pos="0"/>
              </w:tabs>
              <w:autoSpaceDE w:val="0"/>
              <w:autoSpaceDN w:val="0"/>
              <w:adjustRightInd w:val="0"/>
              <w:spacing w:before="30" w:line="186" w:lineRule="exact"/>
              <w:ind w:right="-86"/>
              <w:jc w:val="center"/>
              <w:rPr>
                <w:rFonts w:ascii="Arial" w:hAnsi="Arial" w:cs="Arial"/>
                <w:color w:val="000000"/>
                <w:sz w:val="14"/>
                <w:szCs w:val="14"/>
              </w:rPr>
            </w:pPr>
            <w:r w:rsidRPr="00995349">
              <w:rPr>
                <w:rFonts w:ascii="Arial" w:hAnsi="Arial" w:cs="Arial"/>
                <w:color w:val="000000"/>
                <w:sz w:val="14"/>
                <w:szCs w:val="14"/>
              </w:rPr>
              <w:t>Стоимость подключения, руб.</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A33F1F" w:rsidRPr="00995349" w:rsidRDefault="00A33F1F" w:rsidP="009F46C7">
            <w:pPr>
              <w:widowControl w:val="0"/>
              <w:tabs>
                <w:tab w:val="left" w:pos="0"/>
              </w:tabs>
              <w:autoSpaceDE w:val="0"/>
              <w:autoSpaceDN w:val="0"/>
              <w:adjustRightInd w:val="0"/>
              <w:spacing w:before="30" w:line="186" w:lineRule="exact"/>
              <w:ind w:right="-86"/>
              <w:jc w:val="center"/>
              <w:rPr>
                <w:rFonts w:ascii="Arial" w:hAnsi="Arial" w:cs="Arial"/>
                <w:color w:val="000000"/>
                <w:sz w:val="14"/>
                <w:szCs w:val="14"/>
              </w:rPr>
            </w:pPr>
            <w:r w:rsidRPr="00995349">
              <w:rPr>
                <w:rFonts w:ascii="Arial" w:hAnsi="Arial" w:cs="Arial"/>
                <w:color w:val="000000"/>
                <w:sz w:val="14"/>
                <w:szCs w:val="14"/>
              </w:rPr>
              <w:t>Ежемесячная</w:t>
            </w:r>
            <w:r w:rsidRPr="00995349">
              <w:rPr>
                <w:rFonts w:ascii="Arial" w:hAnsi="Arial" w:cs="Arial"/>
                <w:color w:val="000000"/>
                <w:sz w:val="14"/>
                <w:szCs w:val="14"/>
              </w:rPr>
              <w:br/>
              <w:t>абон. плата, руб.</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33F1F" w:rsidRPr="00995349" w:rsidRDefault="00C5252C" w:rsidP="009F46C7">
            <w:pPr>
              <w:widowControl w:val="0"/>
              <w:tabs>
                <w:tab w:val="left" w:pos="0"/>
                <w:tab w:val="left" w:pos="213"/>
              </w:tabs>
              <w:autoSpaceDE w:val="0"/>
              <w:autoSpaceDN w:val="0"/>
              <w:adjustRightInd w:val="0"/>
              <w:spacing w:before="30" w:line="186" w:lineRule="exact"/>
              <w:ind w:right="-86"/>
              <w:rPr>
                <w:rFonts w:ascii="Arial" w:hAnsi="Arial" w:cs="Arial"/>
                <w:color w:val="000000"/>
                <w:sz w:val="14"/>
                <w:szCs w:val="14"/>
              </w:rPr>
            </w:pPr>
            <w:r w:rsidRPr="00995349">
              <w:rPr>
                <w:rFonts w:ascii="Arial" w:hAnsi="Arial" w:cs="Arial"/>
                <w:color w:val="000000"/>
                <w:sz w:val="14"/>
                <w:szCs w:val="14"/>
              </w:rPr>
              <w:tab/>
            </w:r>
            <w:r w:rsidR="00A33F1F" w:rsidRPr="00995349">
              <w:rPr>
                <w:rFonts w:ascii="Arial" w:hAnsi="Arial" w:cs="Arial"/>
                <w:color w:val="000000"/>
                <w:sz w:val="14"/>
                <w:szCs w:val="14"/>
              </w:rPr>
              <w:t>Параметры услуг</w:t>
            </w:r>
          </w:p>
        </w:tc>
      </w:tr>
      <w:tr w:rsidR="00277ED1" w:rsidRPr="00995349" w:rsidTr="009F46C7">
        <w:trPr>
          <w:trHeight w:hRule="exact" w:val="434"/>
        </w:trPr>
        <w:tc>
          <w:tcPr>
            <w:tcW w:w="893"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277ED1" w:rsidRPr="00995349" w:rsidRDefault="00277ED1" w:rsidP="009F46C7">
            <w:pPr>
              <w:widowControl w:val="0"/>
              <w:tabs>
                <w:tab w:val="left" w:pos="0"/>
              </w:tabs>
              <w:autoSpaceDE w:val="0"/>
              <w:autoSpaceDN w:val="0"/>
              <w:adjustRightInd w:val="0"/>
              <w:spacing w:before="30" w:line="186" w:lineRule="exact"/>
              <w:ind w:right="-86"/>
              <w:jc w:val="center"/>
              <w:rPr>
                <w:rFonts w:ascii="Arial" w:hAnsi="Arial" w:cs="Arial"/>
                <w:color w:val="000000"/>
                <w:sz w:val="14"/>
                <w:szCs w:val="14"/>
              </w:rPr>
            </w:pPr>
            <w:r w:rsidRPr="00995349">
              <w:rPr>
                <w:rFonts w:ascii="Arial" w:hAnsi="Arial" w:cs="Arial"/>
                <w:color w:val="000000"/>
                <w:sz w:val="14"/>
                <w:szCs w:val="14"/>
              </w:rPr>
              <w:t>1</w:t>
            </w:r>
          </w:p>
        </w:tc>
        <w:tc>
          <w:tcPr>
            <w:tcW w:w="290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277ED1" w:rsidRPr="00995349" w:rsidRDefault="00277ED1" w:rsidP="009F46C7">
            <w:pPr>
              <w:widowControl w:val="0"/>
              <w:tabs>
                <w:tab w:val="left" w:pos="0"/>
              </w:tabs>
              <w:autoSpaceDE w:val="0"/>
              <w:autoSpaceDN w:val="0"/>
              <w:adjustRightInd w:val="0"/>
              <w:spacing w:before="30" w:line="186" w:lineRule="exact"/>
              <w:ind w:right="-86"/>
              <w:jc w:val="center"/>
              <w:rPr>
                <w:rFonts w:ascii="Arial" w:hAnsi="Arial" w:cs="Arial"/>
                <w:color w:val="000000"/>
                <w:sz w:val="14"/>
                <w:szCs w:val="14"/>
              </w:rPr>
            </w:pPr>
            <w:r w:rsidRPr="00995349">
              <w:rPr>
                <w:rFonts w:ascii="Arial" w:hAnsi="Arial" w:cs="Arial"/>
                <w:color w:val="000000"/>
                <w:sz w:val="14"/>
                <w:szCs w:val="14"/>
              </w:rPr>
              <w:t>Подключение оконечного оборудования пользователя к сети оператора</w:t>
            </w:r>
          </w:p>
        </w:tc>
        <w:tc>
          <w:tcPr>
            <w:tcW w:w="9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277ED1" w:rsidRPr="00995349" w:rsidRDefault="00277ED1" w:rsidP="009F46C7">
            <w:pPr>
              <w:widowControl w:val="0"/>
              <w:tabs>
                <w:tab w:val="left" w:pos="0"/>
              </w:tabs>
              <w:autoSpaceDE w:val="0"/>
              <w:autoSpaceDN w:val="0"/>
              <w:adjustRightInd w:val="0"/>
              <w:spacing w:before="30" w:line="186" w:lineRule="exact"/>
              <w:ind w:right="-86"/>
              <w:jc w:val="center"/>
              <w:rPr>
                <w:rFonts w:ascii="Arial" w:hAnsi="Arial" w:cs="Arial"/>
                <w:color w:val="000000"/>
                <w:sz w:val="14"/>
                <w:szCs w:val="14"/>
              </w:rPr>
            </w:pPr>
            <w:r w:rsidRPr="00995349">
              <w:rPr>
                <w:rFonts w:ascii="Arial" w:hAnsi="Arial" w:cs="Arial"/>
                <w:color w:val="000000"/>
                <w:sz w:val="14"/>
                <w:szCs w:val="14"/>
              </w:rPr>
              <w:t>1</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277ED1" w:rsidRPr="00995349" w:rsidRDefault="00123719" w:rsidP="009F46C7">
            <w:pPr>
              <w:widowControl w:val="0"/>
              <w:tabs>
                <w:tab w:val="left" w:pos="0"/>
              </w:tabs>
              <w:autoSpaceDE w:val="0"/>
              <w:autoSpaceDN w:val="0"/>
              <w:adjustRightInd w:val="0"/>
              <w:spacing w:before="30" w:line="186" w:lineRule="exact"/>
              <w:ind w:right="-86"/>
              <w:jc w:val="center"/>
              <w:rPr>
                <w:rFonts w:ascii="Arial" w:hAnsi="Arial" w:cs="Arial"/>
                <w:i/>
                <w:color w:val="000000"/>
                <w:sz w:val="14"/>
                <w:szCs w:val="14"/>
              </w:rPr>
            </w:pPr>
            <w:r w:rsidRPr="00995349">
              <w:rPr>
                <w:rFonts w:ascii="Arial" w:hAnsi="Arial" w:cs="Arial"/>
                <w:b/>
                <w:color w:val="FF0000"/>
                <w:sz w:val="14"/>
                <w:szCs w:val="14"/>
                <w:lang w:eastAsia="ar-SA"/>
              </w:rPr>
              <w:t>*</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277ED1" w:rsidRPr="00995349" w:rsidRDefault="00877E92" w:rsidP="009F46C7">
            <w:pPr>
              <w:widowControl w:val="0"/>
              <w:tabs>
                <w:tab w:val="left" w:pos="0"/>
              </w:tabs>
              <w:autoSpaceDE w:val="0"/>
              <w:autoSpaceDN w:val="0"/>
              <w:adjustRightInd w:val="0"/>
              <w:spacing w:before="30" w:line="186" w:lineRule="exact"/>
              <w:ind w:right="-86"/>
              <w:jc w:val="center"/>
              <w:rPr>
                <w:rFonts w:ascii="Arial" w:hAnsi="Arial" w:cs="Arial"/>
                <w:i/>
                <w:color w:val="000000"/>
                <w:sz w:val="14"/>
                <w:szCs w:val="14"/>
              </w:rPr>
            </w:pPr>
            <w:r w:rsidRPr="00995349">
              <w:rPr>
                <w:rFonts w:ascii="Arial" w:hAnsi="Arial" w:cs="Arial"/>
                <w:i/>
                <w:color w:val="000000"/>
                <w:sz w:val="14"/>
                <w:szCs w:val="14"/>
              </w:rPr>
              <w:t>0</w:t>
            </w:r>
            <w:r w:rsidR="00C5252C" w:rsidRPr="00995349">
              <w:rPr>
                <w:rFonts w:ascii="Arial" w:hAnsi="Arial" w:cs="Arial"/>
                <w:i/>
                <w:color w:val="000000"/>
                <w:sz w:val="14"/>
                <w:szCs w:val="14"/>
              </w:rPr>
              <w:t>,00</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201B71" w:rsidRPr="00995349" w:rsidRDefault="00201B71" w:rsidP="009F46C7">
            <w:pPr>
              <w:widowControl w:val="0"/>
              <w:tabs>
                <w:tab w:val="left" w:pos="0"/>
              </w:tabs>
              <w:autoSpaceDE w:val="0"/>
              <w:autoSpaceDN w:val="0"/>
              <w:adjustRightInd w:val="0"/>
              <w:spacing w:before="30" w:line="186" w:lineRule="exact"/>
              <w:ind w:right="-86"/>
              <w:jc w:val="center"/>
              <w:rPr>
                <w:rFonts w:ascii="Arial" w:hAnsi="Arial" w:cs="Arial"/>
                <w:color w:val="000000"/>
                <w:sz w:val="14"/>
                <w:szCs w:val="14"/>
              </w:rPr>
            </w:pPr>
          </w:p>
        </w:tc>
      </w:tr>
      <w:tr w:rsidR="00A33F1F" w:rsidRPr="00995349" w:rsidTr="009F46C7">
        <w:trPr>
          <w:trHeight w:hRule="exact" w:val="554"/>
        </w:trPr>
        <w:tc>
          <w:tcPr>
            <w:tcW w:w="893"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A33F1F" w:rsidRPr="00995349" w:rsidRDefault="00877E92" w:rsidP="009F46C7">
            <w:pPr>
              <w:widowControl w:val="0"/>
              <w:tabs>
                <w:tab w:val="left" w:pos="0"/>
              </w:tabs>
              <w:autoSpaceDE w:val="0"/>
              <w:autoSpaceDN w:val="0"/>
              <w:adjustRightInd w:val="0"/>
              <w:spacing w:before="30" w:line="186" w:lineRule="exact"/>
              <w:ind w:right="-86"/>
              <w:jc w:val="center"/>
              <w:rPr>
                <w:rFonts w:ascii="Arial" w:hAnsi="Arial" w:cs="Arial"/>
                <w:color w:val="000000"/>
                <w:sz w:val="14"/>
                <w:szCs w:val="14"/>
              </w:rPr>
            </w:pPr>
            <w:r w:rsidRPr="00995349">
              <w:rPr>
                <w:rFonts w:ascii="Arial" w:hAnsi="Arial" w:cs="Arial"/>
                <w:color w:val="000000"/>
                <w:sz w:val="14"/>
                <w:szCs w:val="14"/>
              </w:rPr>
              <w:t>2</w:t>
            </w:r>
          </w:p>
        </w:tc>
        <w:tc>
          <w:tcPr>
            <w:tcW w:w="290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A33F1F" w:rsidRPr="00995349" w:rsidRDefault="00877E92" w:rsidP="009F46C7">
            <w:pPr>
              <w:widowControl w:val="0"/>
              <w:tabs>
                <w:tab w:val="left" w:pos="0"/>
              </w:tabs>
              <w:autoSpaceDE w:val="0"/>
              <w:autoSpaceDN w:val="0"/>
              <w:adjustRightInd w:val="0"/>
              <w:spacing w:before="30" w:line="186" w:lineRule="exact"/>
              <w:ind w:right="-86"/>
              <w:jc w:val="center"/>
              <w:rPr>
                <w:rFonts w:ascii="Arial" w:hAnsi="Arial" w:cs="Arial"/>
                <w:color w:val="000000"/>
                <w:sz w:val="14"/>
                <w:szCs w:val="14"/>
              </w:rPr>
            </w:pPr>
            <w:r w:rsidRPr="00995349">
              <w:rPr>
                <w:rFonts w:ascii="Arial" w:hAnsi="Arial" w:cs="Arial"/>
                <w:color w:val="000000"/>
                <w:sz w:val="14"/>
                <w:szCs w:val="14"/>
              </w:rPr>
              <w:t>Предоставл</w:t>
            </w:r>
            <w:r w:rsidR="00CF2467" w:rsidRPr="00995349">
              <w:rPr>
                <w:rFonts w:ascii="Arial" w:hAnsi="Arial" w:cs="Arial"/>
                <w:color w:val="000000"/>
                <w:sz w:val="14"/>
                <w:szCs w:val="14"/>
              </w:rPr>
              <w:t>ение доступа к сети Интернет</w:t>
            </w:r>
          </w:p>
        </w:tc>
        <w:tc>
          <w:tcPr>
            <w:tcW w:w="96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A33F1F" w:rsidRPr="00995349" w:rsidRDefault="00877E92" w:rsidP="009F46C7">
            <w:pPr>
              <w:widowControl w:val="0"/>
              <w:tabs>
                <w:tab w:val="left" w:pos="0"/>
              </w:tabs>
              <w:autoSpaceDE w:val="0"/>
              <w:autoSpaceDN w:val="0"/>
              <w:adjustRightInd w:val="0"/>
              <w:spacing w:before="30" w:line="186" w:lineRule="exact"/>
              <w:ind w:right="-86"/>
              <w:jc w:val="center"/>
              <w:rPr>
                <w:rFonts w:ascii="Arial" w:hAnsi="Arial" w:cs="Arial"/>
                <w:color w:val="000000"/>
                <w:sz w:val="14"/>
                <w:szCs w:val="14"/>
              </w:rPr>
            </w:pPr>
            <w:r w:rsidRPr="00995349">
              <w:rPr>
                <w:rFonts w:ascii="Arial" w:hAnsi="Arial" w:cs="Arial"/>
                <w:color w:val="000000"/>
                <w:sz w:val="14"/>
                <w:szCs w:val="14"/>
              </w:rPr>
              <w:t>1</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A33F1F" w:rsidRPr="00995349" w:rsidRDefault="00877E92" w:rsidP="009F46C7">
            <w:pPr>
              <w:widowControl w:val="0"/>
              <w:tabs>
                <w:tab w:val="left" w:pos="0"/>
              </w:tabs>
              <w:autoSpaceDE w:val="0"/>
              <w:autoSpaceDN w:val="0"/>
              <w:adjustRightInd w:val="0"/>
              <w:spacing w:before="30" w:line="186" w:lineRule="exact"/>
              <w:ind w:right="-86"/>
              <w:jc w:val="center"/>
              <w:rPr>
                <w:rFonts w:ascii="Arial" w:hAnsi="Arial" w:cs="Arial"/>
                <w:i/>
                <w:color w:val="000000"/>
                <w:sz w:val="14"/>
                <w:szCs w:val="14"/>
              </w:rPr>
            </w:pPr>
            <w:r w:rsidRPr="00995349">
              <w:rPr>
                <w:rFonts w:ascii="Arial" w:hAnsi="Arial" w:cs="Arial"/>
                <w:i/>
                <w:color w:val="000000"/>
                <w:sz w:val="14"/>
                <w:szCs w:val="14"/>
              </w:rPr>
              <w:t>0</w:t>
            </w:r>
            <w:r w:rsidR="00C5252C" w:rsidRPr="00995349">
              <w:rPr>
                <w:rFonts w:ascii="Arial" w:hAnsi="Arial" w:cs="Arial"/>
                <w:i/>
                <w:color w:val="000000"/>
                <w:sz w:val="14"/>
                <w:szCs w:val="14"/>
              </w:rPr>
              <w:t>,00</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A33F1F" w:rsidRPr="00995349" w:rsidRDefault="00123719" w:rsidP="009F46C7">
            <w:pPr>
              <w:widowControl w:val="0"/>
              <w:tabs>
                <w:tab w:val="left" w:pos="0"/>
              </w:tabs>
              <w:autoSpaceDE w:val="0"/>
              <w:autoSpaceDN w:val="0"/>
              <w:adjustRightInd w:val="0"/>
              <w:spacing w:before="30" w:line="186" w:lineRule="exact"/>
              <w:ind w:right="-86"/>
              <w:jc w:val="center"/>
              <w:rPr>
                <w:rFonts w:ascii="Arial" w:hAnsi="Arial" w:cs="Arial"/>
                <w:i/>
                <w:color w:val="000000"/>
                <w:sz w:val="14"/>
                <w:szCs w:val="14"/>
              </w:rPr>
            </w:pPr>
            <w:r w:rsidRPr="00995349">
              <w:rPr>
                <w:rFonts w:ascii="Arial" w:hAnsi="Arial" w:cs="Arial"/>
                <w:b/>
                <w:color w:val="FF0000"/>
                <w:sz w:val="14"/>
                <w:szCs w:val="14"/>
                <w:lang w:eastAsia="ar-SA"/>
              </w:rPr>
              <w:t>*</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877E92" w:rsidRPr="00995349" w:rsidRDefault="00877E92" w:rsidP="009F46C7">
            <w:pPr>
              <w:widowControl w:val="0"/>
              <w:tabs>
                <w:tab w:val="left" w:pos="0"/>
              </w:tabs>
              <w:autoSpaceDE w:val="0"/>
              <w:autoSpaceDN w:val="0"/>
              <w:adjustRightInd w:val="0"/>
              <w:spacing w:before="30" w:line="186" w:lineRule="exact"/>
              <w:ind w:right="-86"/>
              <w:jc w:val="center"/>
              <w:rPr>
                <w:rFonts w:ascii="Arial" w:hAnsi="Arial" w:cs="Arial"/>
                <w:color w:val="000000"/>
                <w:sz w:val="14"/>
                <w:szCs w:val="14"/>
              </w:rPr>
            </w:pPr>
            <w:r w:rsidRPr="00995349">
              <w:rPr>
                <w:rFonts w:ascii="Arial" w:hAnsi="Arial" w:cs="Arial"/>
                <w:color w:val="000000"/>
                <w:sz w:val="14"/>
                <w:szCs w:val="14"/>
              </w:rPr>
              <w:t xml:space="preserve">Описание абонентской линии: </w:t>
            </w:r>
            <w:r w:rsidRPr="00995349">
              <w:rPr>
                <w:rFonts w:ascii="Arial" w:hAnsi="Arial" w:cs="Arial"/>
                <w:color w:val="000000"/>
                <w:sz w:val="14"/>
                <w:szCs w:val="14"/>
                <w:lang w:val="en-US"/>
              </w:rPr>
              <w:t>UTP</w:t>
            </w:r>
            <w:r w:rsidRPr="00995349">
              <w:rPr>
                <w:rFonts w:ascii="Arial" w:hAnsi="Arial" w:cs="Arial"/>
                <w:color w:val="000000"/>
                <w:sz w:val="14"/>
                <w:szCs w:val="14"/>
              </w:rPr>
              <w:t xml:space="preserve"> 5 </w:t>
            </w:r>
            <w:r w:rsidRPr="00995349">
              <w:rPr>
                <w:rFonts w:ascii="Arial" w:hAnsi="Arial" w:cs="Arial"/>
                <w:color w:val="000000"/>
                <w:sz w:val="14"/>
                <w:szCs w:val="14"/>
                <w:lang w:val="en-US"/>
              </w:rPr>
              <w:t>cat</w:t>
            </w:r>
            <w:r w:rsidRPr="00995349">
              <w:rPr>
                <w:rFonts w:ascii="Arial" w:hAnsi="Arial" w:cs="Arial"/>
                <w:color w:val="000000"/>
                <w:sz w:val="14"/>
                <w:szCs w:val="14"/>
              </w:rPr>
              <w:t>;</w:t>
            </w:r>
            <w:r w:rsidR="00C5252C" w:rsidRPr="00995349">
              <w:rPr>
                <w:rFonts w:ascii="Arial" w:hAnsi="Arial" w:cs="Arial"/>
                <w:color w:val="000000"/>
                <w:sz w:val="14"/>
                <w:szCs w:val="14"/>
              </w:rPr>
              <w:t xml:space="preserve"> </w:t>
            </w:r>
            <w:r w:rsidRPr="00995349">
              <w:rPr>
                <w:rFonts w:ascii="Arial" w:hAnsi="Arial" w:cs="Arial"/>
                <w:color w:val="000000"/>
                <w:sz w:val="14"/>
                <w:szCs w:val="14"/>
              </w:rPr>
              <w:t xml:space="preserve">Абонентский интерфейс: </w:t>
            </w:r>
            <w:r w:rsidRPr="00995349">
              <w:rPr>
                <w:rFonts w:ascii="Arial" w:hAnsi="Arial" w:cs="Arial"/>
                <w:color w:val="000000"/>
                <w:sz w:val="14"/>
                <w:szCs w:val="14"/>
                <w:lang w:val="en-US"/>
              </w:rPr>
              <w:t>Fast</w:t>
            </w:r>
            <w:r w:rsidRPr="00995349">
              <w:rPr>
                <w:rFonts w:ascii="Arial" w:hAnsi="Arial" w:cs="Arial"/>
                <w:color w:val="000000"/>
                <w:sz w:val="14"/>
                <w:szCs w:val="14"/>
              </w:rPr>
              <w:t xml:space="preserve"> </w:t>
            </w:r>
            <w:r w:rsidRPr="00995349">
              <w:rPr>
                <w:rFonts w:ascii="Arial" w:hAnsi="Arial" w:cs="Arial"/>
                <w:color w:val="000000"/>
                <w:sz w:val="14"/>
                <w:szCs w:val="14"/>
                <w:lang w:val="en-US"/>
              </w:rPr>
              <w:t>Ethernet</w:t>
            </w:r>
            <w:r w:rsidRPr="00995349">
              <w:rPr>
                <w:rFonts w:ascii="Arial" w:hAnsi="Arial" w:cs="Arial"/>
                <w:color w:val="000000"/>
                <w:sz w:val="14"/>
                <w:szCs w:val="14"/>
              </w:rPr>
              <w:t xml:space="preserve"> 100 Мбит/с</w:t>
            </w:r>
          </w:p>
        </w:tc>
      </w:tr>
      <w:tr w:rsidR="00A33F1F" w:rsidRPr="00D81094" w:rsidTr="009F46C7">
        <w:trPr>
          <w:trHeight w:hRule="exact" w:val="340"/>
        </w:trPr>
        <w:tc>
          <w:tcPr>
            <w:tcW w:w="4761"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A33F1F" w:rsidRPr="00995349" w:rsidRDefault="00A33F1F" w:rsidP="009F46C7">
            <w:pPr>
              <w:widowControl w:val="0"/>
              <w:tabs>
                <w:tab w:val="left" w:pos="0"/>
              </w:tabs>
              <w:autoSpaceDE w:val="0"/>
              <w:autoSpaceDN w:val="0"/>
              <w:adjustRightInd w:val="0"/>
              <w:spacing w:before="30" w:line="186" w:lineRule="exact"/>
              <w:ind w:right="-86"/>
              <w:jc w:val="right"/>
              <w:rPr>
                <w:rFonts w:ascii="Arial" w:hAnsi="Arial" w:cs="Arial"/>
                <w:b/>
                <w:bCs/>
                <w:color w:val="000000"/>
                <w:sz w:val="14"/>
                <w:szCs w:val="14"/>
              </w:rPr>
            </w:pPr>
            <w:r w:rsidRPr="00995349">
              <w:rPr>
                <w:rFonts w:ascii="Arial" w:hAnsi="Arial" w:cs="Arial"/>
                <w:b/>
                <w:bCs/>
                <w:color w:val="000000"/>
                <w:sz w:val="14"/>
                <w:szCs w:val="14"/>
              </w:rPr>
              <w:t>ИТОГО, руб.</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A33F1F" w:rsidRPr="00995349" w:rsidRDefault="00123719" w:rsidP="009F46C7">
            <w:pPr>
              <w:widowControl w:val="0"/>
              <w:tabs>
                <w:tab w:val="left" w:pos="0"/>
              </w:tabs>
              <w:autoSpaceDE w:val="0"/>
              <w:autoSpaceDN w:val="0"/>
              <w:adjustRightInd w:val="0"/>
              <w:spacing w:before="30" w:line="186" w:lineRule="exact"/>
              <w:ind w:right="-86"/>
              <w:jc w:val="center"/>
              <w:rPr>
                <w:rFonts w:ascii="Arial" w:hAnsi="Arial" w:cs="Arial"/>
                <w:b/>
                <w:bCs/>
                <w:i/>
                <w:color w:val="4472C4" w:themeColor="accent5"/>
                <w:sz w:val="14"/>
                <w:szCs w:val="14"/>
              </w:rPr>
            </w:pPr>
            <w:r w:rsidRPr="00995349">
              <w:rPr>
                <w:rFonts w:ascii="Arial" w:hAnsi="Arial" w:cs="Arial"/>
                <w:b/>
                <w:color w:val="FF0000"/>
                <w:sz w:val="14"/>
                <w:szCs w:val="14"/>
                <w:lang w:eastAsia="ar-SA"/>
              </w:rPr>
              <w:t>*</w:t>
            </w:r>
          </w:p>
        </w:tc>
        <w:tc>
          <w:tcPr>
            <w:tcW w:w="130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A33F1F" w:rsidRPr="00D81094" w:rsidRDefault="00123719" w:rsidP="009F46C7">
            <w:pPr>
              <w:widowControl w:val="0"/>
              <w:tabs>
                <w:tab w:val="left" w:pos="0"/>
              </w:tabs>
              <w:autoSpaceDE w:val="0"/>
              <w:autoSpaceDN w:val="0"/>
              <w:adjustRightInd w:val="0"/>
              <w:spacing w:before="30" w:line="186" w:lineRule="exact"/>
              <w:ind w:right="-86"/>
              <w:jc w:val="center"/>
              <w:rPr>
                <w:rFonts w:ascii="Arial" w:hAnsi="Arial" w:cs="Arial"/>
                <w:b/>
                <w:bCs/>
                <w:i/>
                <w:color w:val="4472C4" w:themeColor="accent5"/>
                <w:sz w:val="14"/>
                <w:szCs w:val="14"/>
              </w:rPr>
            </w:pPr>
            <w:r w:rsidRPr="00995349">
              <w:rPr>
                <w:rFonts w:ascii="Arial" w:hAnsi="Arial" w:cs="Arial"/>
                <w:b/>
                <w:color w:val="FF0000"/>
                <w:sz w:val="14"/>
                <w:szCs w:val="14"/>
                <w:lang w:eastAsia="ar-SA"/>
              </w:rPr>
              <w:t>*</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33F1F" w:rsidRPr="00D81094" w:rsidRDefault="00A33F1F" w:rsidP="009F46C7">
            <w:pPr>
              <w:widowControl w:val="0"/>
              <w:tabs>
                <w:tab w:val="left" w:pos="0"/>
              </w:tabs>
              <w:autoSpaceDE w:val="0"/>
              <w:autoSpaceDN w:val="0"/>
              <w:adjustRightInd w:val="0"/>
              <w:spacing w:before="30" w:line="186" w:lineRule="exact"/>
              <w:ind w:right="-86"/>
              <w:jc w:val="center"/>
              <w:rPr>
                <w:rFonts w:ascii="Arial" w:hAnsi="Arial" w:cs="Arial"/>
                <w:b/>
                <w:bCs/>
                <w:color w:val="000000"/>
                <w:sz w:val="14"/>
                <w:szCs w:val="14"/>
              </w:rPr>
            </w:pPr>
          </w:p>
        </w:tc>
      </w:tr>
    </w:tbl>
    <w:p w:rsidR="007B2361" w:rsidRPr="007B2361" w:rsidRDefault="007B2361" w:rsidP="009F46C7">
      <w:pPr>
        <w:pStyle w:val="210"/>
        <w:spacing w:line="240" w:lineRule="auto"/>
        <w:ind w:right="-86" w:firstLine="0"/>
        <w:jc w:val="both"/>
        <w:rPr>
          <w:rFonts w:ascii="Arial" w:eastAsia="Times New Roman" w:hAnsi="Arial" w:cs="Arial"/>
          <w:lang w:eastAsia="ru-RU"/>
        </w:rPr>
      </w:pPr>
      <w:r w:rsidRPr="007B2361">
        <w:rPr>
          <w:rFonts w:ascii="Arial" w:eastAsia="Times New Roman" w:hAnsi="Arial" w:cs="Arial"/>
          <w:lang w:eastAsia="ru-RU"/>
        </w:rPr>
        <w:t>НДС не начисляется в соответствии с п. 2 ст. 346.11 Налогового кодекса Российской Федерации.</w:t>
      </w:r>
    </w:p>
    <w:p w:rsidR="00C5252C" w:rsidRDefault="00C5252C" w:rsidP="009F46C7">
      <w:pPr>
        <w:tabs>
          <w:tab w:val="left" w:pos="0"/>
        </w:tabs>
        <w:suppressAutoHyphens/>
        <w:ind w:left="-397" w:right="-86"/>
        <w:contextualSpacing/>
        <w:jc w:val="both"/>
        <w:rPr>
          <w:rFonts w:ascii="Arial" w:hAnsi="Arial" w:cs="Arial"/>
          <w:i/>
          <w:iCs/>
          <w:sz w:val="14"/>
          <w:szCs w:val="14"/>
        </w:rPr>
      </w:pPr>
    </w:p>
    <w:p w:rsidR="00C5252C" w:rsidRDefault="00C5252C" w:rsidP="009F46C7">
      <w:pPr>
        <w:tabs>
          <w:tab w:val="left" w:pos="0"/>
        </w:tabs>
        <w:suppressAutoHyphens/>
        <w:ind w:left="-397" w:right="-86"/>
        <w:contextualSpacing/>
        <w:jc w:val="both"/>
        <w:rPr>
          <w:rFonts w:ascii="Arial" w:hAnsi="Arial" w:cs="Arial"/>
          <w:i/>
          <w:iCs/>
          <w:sz w:val="14"/>
          <w:szCs w:val="14"/>
        </w:rPr>
      </w:pPr>
    </w:p>
    <w:tbl>
      <w:tblPr>
        <w:tblStyle w:val="af1"/>
        <w:tblW w:w="10740" w:type="dxa"/>
        <w:tblInd w:w="-397" w:type="dxa"/>
        <w:tblLook w:val="04A0" w:firstRow="1" w:lastRow="0" w:firstColumn="1" w:lastColumn="0" w:noHBand="0" w:noVBand="1"/>
      </w:tblPr>
      <w:tblGrid>
        <w:gridCol w:w="5228"/>
        <w:gridCol w:w="5512"/>
      </w:tblGrid>
      <w:tr w:rsidR="00C5252C" w:rsidTr="009F46C7">
        <w:trPr>
          <w:trHeight w:val="478"/>
        </w:trPr>
        <w:tc>
          <w:tcPr>
            <w:tcW w:w="5228" w:type="dxa"/>
          </w:tcPr>
          <w:p w:rsidR="00C5252C" w:rsidRDefault="00C5252C" w:rsidP="009F46C7">
            <w:pPr>
              <w:tabs>
                <w:tab w:val="left" w:pos="0"/>
              </w:tabs>
              <w:suppressAutoHyphens/>
              <w:ind w:right="-86"/>
              <w:contextualSpacing/>
              <w:jc w:val="both"/>
              <w:rPr>
                <w:rFonts w:ascii="Arial" w:hAnsi="Arial" w:cs="Arial"/>
                <w:i/>
                <w:iCs/>
                <w:sz w:val="14"/>
                <w:szCs w:val="14"/>
              </w:rPr>
            </w:pPr>
            <w:r>
              <w:rPr>
                <w:rFonts w:ascii="Arial" w:hAnsi="Arial" w:cs="Arial"/>
                <w:color w:val="000000"/>
                <w:sz w:val="14"/>
                <w:szCs w:val="14"/>
              </w:rPr>
              <w:t>Дата подключения услуг по настоящей Спецификации:</w:t>
            </w:r>
          </w:p>
        </w:tc>
        <w:tc>
          <w:tcPr>
            <w:tcW w:w="5512" w:type="dxa"/>
          </w:tcPr>
          <w:p w:rsidR="00C5252C" w:rsidRDefault="00123719" w:rsidP="009F46C7">
            <w:pPr>
              <w:tabs>
                <w:tab w:val="left" w:pos="0"/>
              </w:tabs>
              <w:suppressAutoHyphens/>
              <w:ind w:right="-86"/>
              <w:contextualSpacing/>
              <w:jc w:val="both"/>
              <w:rPr>
                <w:rFonts w:ascii="Arial" w:hAnsi="Arial" w:cs="Arial"/>
                <w:i/>
                <w:iCs/>
                <w:sz w:val="14"/>
                <w:szCs w:val="14"/>
              </w:rPr>
            </w:pPr>
            <w:r w:rsidRPr="00D81094">
              <w:rPr>
                <w:rFonts w:ascii="Arial" w:hAnsi="Arial" w:cs="Arial"/>
                <w:b/>
                <w:color w:val="FF0000"/>
                <w:sz w:val="14"/>
                <w:szCs w:val="14"/>
                <w:lang w:eastAsia="ar-SA"/>
              </w:rPr>
              <w:t>*</w:t>
            </w:r>
            <w:r>
              <w:rPr>
                <w:rFonts w:ascii="Arial" w:hAnsi="Arial" w:cs="Arial"/>
                <w:i/>
                <w:color w:val="4472C4" w:themeColor="accent5"/>
                <w:sz w:val="14"/>
                <w:szCs w:val="14"/>
              </w:rPr>
              <w:t xml:space="preserve"> </w:t>
            </w:r>
            <w:r w:rsidR="00C5252C">
              <w:rPr>
                <w:rFonts w:ascii="Arial" w:hAnsi="Arial" w:cs="Arial"/>
                <w:i/>
                <w:color w:val="4472C4" w:themeColor="accent5"/>
                <w:sz w:val="14"/>
                <w:szCs w:val="14"/>
              </w:rPr>
              <w:t>«_____» _________________ 20___г.</w:t>
            </w:r>
          </w:p>
        </w:tc>
      </w:tr>
      <w:tr w:rsidR="00C5252C" w:rsidTr="009F46C7">
        <w:trPr>
          <w:trHeight w:val="412"/>
        </w:trPr>
        <w:tc>
          <w:tcPr>
            <w:tcW w:w="5228" w:type="dxa"/>
          </w:tcPr>
          <w:p w:rsidR="00C5252C" w:rsidRPr="00C5252C" w:rsidRDefault="00C5252C" w:rsidP="009F46C7">
            <w:pPr>
              <w:widowControl w:val="0"/>
              <w:tabs>
                <w:tab w:val="left" w:pos="0"/>
              </w:tabs>
              <w:autoSpaceDE w:val="0"/>
              <w:autoSpaceDN w:val="0"/>
              <w:adjustRightInd w:val="0"/>
              <w:spacing w:before="30" w:line="186" w:lineRule="exact"/>
              <w:ind w:right="-86"/>
              <w:jc w:val="both"/>
              <w:rPr>
                <w:rFonts w:ascii="Arial" w:hAnsi="Arial" w:cs="Arial"/>
                <w:color w:val="000000"/>
                <w:sz w:val="14"/>
                <w:szCs w:val="14"/>
              </w:rPr>
            </w:pPr>
            <w:r>
              <w:rPr>
                <w:rFonts w:ascii="Arial" w:hAnsi="Arial" w:cs="Arial"/>
                <w:color w:val="000000"/>
                <w:sz w:val="14"/>
                <w:szCs w:val="14"/>
              </w:rPr>
              <w:t>Наименование и количество оборудования, переданного Абоненту</w:t>
            </w:r>
          </w:p>
        </w:tc>
        <w:tc>
          <w:tcPr>
            <w:tcW w:w="5512" w:type="dxa"/>
            <w:vAlign w:val="center"/>
          </w:tcPr>
          <w:p w:rsidR="00C5252C" w:rsidRPr="00FC58E0" w:rsidRDefault="00C5252C" w:rsidP="009F46C7">
            <w:pPr>
              <w:tabs>
                <w:tab w:val="left" w:pos="0"/>
              </w:tabs>
              <w:suppressAutoHyphens/>
              <w:ind w:right="-86"/>
              <w:contextualSpacing/>
              <w:jc w:val="center"/>
              <w:rPr>
                <w:rFonts w:ascii="Arial" w:hAnsi="Arial" w:cs="Arial"/>
                <w:i/>
                <w:iCs/>
                <w:sz w:val="14"/>
                <w:szCs w:val="14"/>
              </w:rPr>
            </w:pPr>
          </w:p>
        </w:tc>
      </w:tr>
      <w:tr w:rsidR="00C5252C" w:rsidTr="009F46C7">
        <w:trPr>
          <w:trHeight w:val="418"/>
        </w:trPr>
        <w:tc>
          <w:tcPr>
            <w:tcW w:w="5228" w:type="dxa"/>
          </w:tcPr>
          <w:p w:rsidR="00C5252C" w:rsidRDefault="00C5252C" w:rsidP="009F46C7">
            <w:pPr>
              <w:tabs>
                <w:tab w:val="left" w:pos="0"/>
              </w:tabs>
              <w:suppressAutoHyphens/>
              <w:ind w:right="-86"/>
              <w:contextualSpacing/>
              <w:jc w:val="both"/>
              <w:rPr>
                <w:rFonts w:ascii="Arial" w:hAnsi="Arial" w:cs="Arial"/>
                <w:i/>
                <w:iCs/>
                <w:sz w:val="14"/>
                <w:szCs w:val="14"/>
              </w:rPr>
            </w:pPr>
            <w:r>
              <w:rPr>
                <w:rFonts w:ascii="Arial" w:hAnsi="Arial" w:cs="Arial"/>
                <w:color w:val="000000"/>
                <w:sz w:val="14"/>
                <w:szCs w:val="14"/>
              </w:rPr>
              <w:t>Дата передачи оборудования Абоненту</w:t>
            </w:r>
          </w:p>
        </w:tc>
        <w:tc>
          <w:tcPr>
            <w:tcW w:w="5512" w:type="dxa"/>
          </w:tcPr>
          <w:p w:rsidR="00C5252C" w:rsidRDefault="00123719" w:rsidP="009F46C7">
            <w:pPr>
              <w:tabs>
                <w:tab w:val="left" w:pos="0"/>
              </w:tabs>
              <w:suppressAutoHyphens/>
              <w:ind w:right="-86"/>
              <w:contextualSpacing/>
              <w:jc w:val="both"/>
              <w:rPr>
                <w:rFonts w:ascii="Arial" w:hAnsi="Arial" w:cs="Arial"/>
                <w:i/>
                <w:iCs/>
                <w:sz w:val="14"/>
                <w:szCs w:val="14"/>
              </w:rPr>
            </w:pPr>
            <w:r w:rsidRPr="00D81094">
              <w:rPr>
                <w:rFonts w:ascii="Arial" w:hAnsi="Arial" w:cs="Arial"/>
                <w:b/>
                <w:color w:val="FF0000"/>
                <w:sz w:val="14"/>
                <w:szCs w:val="14"/>
                <w:lang w:eastAsia="ar-SA"/>
              </w:rPr>
              <w:t>*</w:t>
            </w:r>
            <w:r>
              <w:rPr>
                <w:rFonts w:ascii="Arial" w:hAnsi="Arial" w:cs="Arial"/>
                <w:i/>
                <w:color w:val="4472C4" w:themeColor="accent5"/>
                <w:sz w:val="14"/>
                <w:szCs w:val="14"/>
              </w:rPr>
              <w:t xml:space="preserve"> </w:t>
            </w:r>
            <w:r w:rsidR="00C5252C">
              <w:rPr>
                <w:rFonts w:ascii="Arial" w:hAnsi="Arial" w:cs="Arial"/>
                <w:i/>
                <w:color w:val="4472C4" w:themeColor="accent5"/>
                <w:sz w:val="14"/>
                <w:szCs w:val="14"/>
              </w:rPr>
              <w:t>«_____» _________________ 20___г.</w:t>
            </w:r>
          </w:p>
        </w:tc>
      </w:tr>
    </w:tbl>
    <w:p w:rsidR="00C5252C" w:rsidRDefault="00C5252C" w:rsidP="009F46C7">
      <w:pPr>
        <w:tabs>
          <w:tab w:val="left" w:pos="0"/>
        </w:tabs>
        <w:suppressAutoHyphens/>
        <w:ind w:left="-397" w:right="-86"/>
        <w:contextualSpacing/>
        <w:jc w:val="both"/>
        <w:rPr>
          <w:rFonts w:ascii="Arial" w:hAnsi="Arial" w:cs="Arial"/>
          <w:i/>
          <w:iCs/>
          <w:sz w:val="14"/>
          <w:szCs w:val="14"/>
        </w:rPr>
      </w:pPr>
    </w:p>
    <w:p w:rsidR="00E96DC3" w:rsidRDefault="00E96DC3" w:rsidP="009F46C7">
      <w:pPr>
        <w:tabs>
          <w:tab w:val="left" w:pos="0"/>
        </w:tabs>
        <w:suppressAutoHyphens/>
        <w:ind w:left="-397" w:right="-86"/>
        <w:contextualSpacing/>
        <w:jc w:val="both"/>
        <w:rPr>
          <w:rFonts w:ascii="Arial" w:hAnsi="Arial" w:cs="Arial"/>
          <w:i/>
          <w:iCs/>
          <w:sz w:val="14"/>
          <w:szCs w:val="14"/>
        </w:rPr>
      </w:pPr>
    </w:p>
    <w:p w:rsidR="00E96DC3" w:rsidRDefault="00E96DC3" w:rsidP="00C5252C">
      <w:pPr>
        <w:tabs>
          <w:tab w:val="left" w:pos="0"/>
        </w:tabs>
        <w:suppressAutoHyphens/>
        <w:ind w:left="-397" w:right="-397"/>
        <w:contextualSpacing/>
        <w:jc w:val="both"/>
        <w:rPr>
          <w:rFonts w:ascii="Arial" w:hAnsi="Arial" w:cs="Arial"/>
          <w:i/>
          <w:iCs/>
          <w:sz w:val="14"/>
          <w:szCs w:val="14"/>
        </w:rPr>
      </w:pPr>
    </w:p>
    <w:p w:rsidR="00E96DC3" w:rsidRDefault="00E96DC3" w:rsidP="00C5252C">
      <w:pPr>
        <w:tabs>
          <w:tab w:val="left" w:pos="0"/>
        </w:tabs>
        <w:suppressAutoHyphens/>
        <w:ind w:left="-397" w:right="-397"/>
        <w:contextualSpacing/>
        <w:jc w:val="both"/>
        <w:rPr>
          <w:rFonts w:ascii="Arial" w:hAnsi="Arial" w:cs="Arial"/>
          <w:i/>
          <w:iCs/>
          <w:sz w:val="14"/>
          <w:szCs w:val="14"/>
        </w:rPr>
      </w:pPr>
    </w:p>
    <w:p w:rsidR="00E96DC3" w:rsidRDefault="00E96DC3" w:rsidP="00C5252C">
      <w:pPr>
        <w:tabs>
          <w:tab w:val="left" w:pos="0"/>
        </w:tabs>
        <w:suppressAutoHyphens/>
        <w:ind w:left="-397" w:right="-397"/>
        <w:contextualSpacing/>
        <w:jc w:val="both"/>
        <w:rPr>
          <w:rFonts w:ascii="Arial" w:hAnsi="Arial" w:cs="Arial"/>
          <w:i/>
          <w:iCs/>
          <w:sz w:val="14"/>
          <w:szCs w:val="14"/>
        </w:rPr>
      </w:pPr>
    </w:p>
    <w:p w:rsidR="00E96DC3" w:rsidRDefault="00E96DC3" w:rsidP="00C5252C">
      <w:pPr>
        <w:tabs>
          <w:tab w:val="left" w:pos="0"/>
        </w:tabs>
        <w:suppressAutoHyphens/>
        <w:ind w:left="-397" w:right="-397"/>
        <w:contextualSpacing/>
        <w:jc w:val="both"/>
        <w:rPr>
          <w:rFonts w:ascii="Arial" w:hAnsi="Arial" w:cs="Arial"/>
          <w:i/>
          <w:iCs/>
          <w:sz w:val="14"/>
          <w:szCs w:val="14"/>
        </w:rPr>
      </w:pPr>
    </w:p>
    <w:p w:rsidR="00E77677" w:rsidRDefault="00E77677" w:rsidP="00E77677">
      <w:pPr>
        <w:tabs>
          <w:tab w:val="left" w:pos="0"/>
        </w:tabs>
        <w:suppressAutoHyphens/>
        <w:ind w:left="-397" w:right="-397"/>
        <w:contextualSpacing/>
        <w:jc w:val="both"/>
        <w:rPr>
          <w:rFonts w:ascii="Arial" w:hAnsi="Arial" w:cs="Arial"/>
          <w:sz w:val="14"/>
          <w:szCs w:val="14"/>
        </w:rPr>
      </w:pPr>
    </w:p>
    <w:p w:rsidR="00E77677" w:rsidRPr="00C5252C" w:rsidRDefault="007B2361" w:rsidP="00E77677">
      <w:pPr>
        <w:tabs>
          <w:tab w:val="left" w:pos="0"/>
        </w:tabs>
        <w:suppressAutoHyphens/>
        <w:ind w:left="-397" w:right="-397"/>
        <w:contextualSpacing/>
        <w:jc w:val="both"/>
        <w:rPr>
          <w:rFonts w:ascii="Arial" w:hAnsi="Arial" w:cs="Arial"/>
          <w:sz w:val="14"/>
          <w:szCs w:val="14"/>
        </w:rPr>
      </w:pPr>
      <w:r>
        <w:rPr>
          <w:rFonts w:ascii="Arial" w:hAnsi="Arial" w:cs="Arial"/>
          <w:sz w:val="14"/>
          <w:szCs w:val="14"/>
        </w:rPr>
        <w:t>Спецификация</w:t>
      </w:r>
      <w:r w:rsidRPr="00C5252C">
        <w:rPr>
          <w:rFonts w:ascii="Arial" w:hAnsi="Arial" w:cs="Arial"/>
          <w:sz w:val="14"/>
          <w:szCs w:val="14"/>
        </w:rPr>
        <w:t xml:space="preserve"> составлен</w:t>
      </w:r>
      <w:r>
        <w:rPr>
          <w:rFonts w:ascii="Arial" w:hAnsi="Arial" w:cs="Arial"/>
          <w:sz w:val="14"/>
          <w:szCs w:val="14"/>
        </w:rPr>
        <w:t>а</w:t>
      </w:r>
      <w:r w:rsidRPr="00C5252C">
        <w:rPr>
          <w:rFonts w:ascii="Arial" w:hAnsi="Arial" w:cs="Arial"/>
          <w:sz w:val="14"/>
          <w:szCs w:val="14"/>
        </w:rPr>
        <w:t xml:space="preserve"> в </w:t>
      </w:r>
      <w:r>
        <w:rPr>
          <w:rFonts w:ascii="Arial" w:hAnsi="Arial" w:cs="Arial"/>
          <w:sz w:val="14"/>
          <w:szCs w:val="14"/>
        </w:rPr>
        <w:t>2</w:t>
      </w:r>
      <w:r w:rsidRPr="00C5252C">
        <w:rPr>
          <w:rFonts w:ascii="Arial" w:hAnsi="Arial" w:cs="Arial"/>
          <w:sz w:val="14"/>
          <w:szCs w:val="14"/>
        </w:rPr>
        <w:t xml:space="preserve"> (</w:t>
      </w:r>
      <w:r>
        <w:rPr>
          <w:rFonts w:ascii="Arial" w:hAnsi="Arial" w:cs="Arial"/>
          <w:sz w:val="14"/>
          <w:szCs w:val="14"/>
        </w:rPr>
        <w:t>двух</w:t>
      </w:r>
      <w:r w:rsidRPr="00C5252C">
        <w:rPr>
          <w:rFonts w:ascii="Arial" w:hAnsi="Arial" w:cs="Arial"/>
          <w:sz w:val="14"/>
          <w:szCs w:val="14"/>
        </w:rPr>
        <w:t xml:space="preserve">) экземплярах, по одному для </w:t>
      </w:r>
      <w:r>
        <w:rPr>
          <w:rFonts w:ascii="Arial" w:hAnsi="Arial" w:cs="Arial"/>
          <w:sz w:val="14"/>
          <w:szCs w:val="14"/>
        </w:rPr>
        <w:t xml:space="preserve">Оператора и </w:t>
      </w:r>
      <w:r w:rsidRPr="00C5252C">
        <w:rPr>
          <w:rFonts w:ascii="Arial" w:hAnsi="Arial" w:cs="Arial"/>
          <w:sz w:val="14"/>
          <w:szCs w:val="14"/>
        </w:rPr>
        <w:t>Абонента</w:t>
      </w:r>
      <w:r>
        <w:rPr>
          <w:rFonts w:ascii="Arial" w:hAnsi="Arial" w:cs="Arial"/>
          <w:sz w:val="14"/>
          <w:szCs w:val="14"/>
        </w:rPr>
        <w:t>.</w:t>
      </w:r>
    </w:p>
    <w:p w:rsidR="00C5252C" w:rsidRDefault="00A33F1F" w:rsidP="00F86C83">
      <w:pPr>
        <w:tabs>
          <w:tab w:val="left" w:pos="0"/>
        </w:tabs>
        <w:rPr>
          <w:rFonts w:ascii="Arial" w:hAnsi="Arial" w:cs="Arial"/>
          <w:b/>
          <w:sz w:val="14"/>
          <w:szCs w:val="14"/>
          <w:lang w:eastAsia="ar-SA"/>
        </w:rPr>
      </w:pPr>
      <w:r w:rsidRPr="00D81094">
        <w:rPr>
          <w:rFonts w:ascii="Arial" w:hAnsi="Arial" w:cs="Arial"/>
          <w:b/>
          <w:sz w:val="14"/>
          <w:szCs w:val="14"/>
          <w:lang w:eastAsia="ar-SA"/>
        </w:rPr>
        <w:t>Подписи сторон:</w:t>
      </w:r>
    </w:p>
    <w:p w:rsidR="004342A7" w:rsidRPr="00D81094" w:rsidRDefault="00A33F1F" w:rsidP="00F86C83">
      <w:pPr>
        <w:tabs>
          <w:tab w:val="left" w:pos="0"/>
        </w:tabs>
        <w:rPr>
          <w:rFonts w:ascii="Arial" w:hAnsi="Arial" w:cs="Arial"/>
          <w:b/>
          <w:sz w:val="14"/>
          <w:szCs w:val="14"/>
          <w:lang w:eastAsia="ar-SA"/>
        </w:rPr>
      </w:pPr>
      <w:r w:rsidRPr="00D81094">
        <w:rPr>
          <w:rFonts w:ascii="Arial" w:hAnsi="Arial" w:cs="Arial"/>
          <w:b/>
          <w:sz w:val="14"/>
          <w:szCs w:val="14"/>
          <w:lang w:eastAsia="ar-SA"/>
        </w:rPr>
        <w:t>От Оператора:</w:t>
      </w:r>
      <w:r w:rsidRPr="00D81094">
        <w:rPr>
          <w:rFonts w:ascii="Arial" w:hAnsi="Arial" w:cs="Arial"/>
          <w:b/>
          <w:sz w:val="14"/>
          <w:szCs w:val="14"/>
          <w:lang w:eastAsia="ar-SA"/>
        </w:rPr>
        <w:tab/>
      </w:r>
      <w:r w:rsidRPr="00D81094">
        <w:rPr>
          <w:rFonts w:ascii="Arial" w:hAnsi="Arial" w:cs="Arial"/>
          <w:b/>
          <w:sz w:val="14"/>
          <w:szCs w:val="14"/>
          <w:lang w:eastAsia="ar-SA"/>
        </w:rPr>
        <w:tab/>
      </w:r>
      <w:r w:rsidRPr="00D81094">
        <w:rPr>
          <w:rFonts w:ascii="Arial" w:hAnsi="Arial" w:cs="Arial"/>
          <w:b/>
          <w:sz w:val="14"/>
          <w:szCs w:val="14"/>
          <w:lang w:eastAsia="ar-SA"/>
        </w:rPr>
        <w:tab/>
      </w:r>
      <w:r w:rsidRPr="00D81094">
        <w:rPr>
          <w:rFonts w:ascii="Arial" w:hAnsi="Arial" w:cs="Arial"/>
          <w:b/>
          <w:sz w:val="14"/>
          <w:szCs w:val="14"/>
          <w:lang w:eastAsia="ar-SA"/>
        </w:rPr>
        <w:tab/>
      </w:r>
      <w:r w:rsidRPr="00D81094">
        <w:rPr>
          <w:rFonts w:ascii="Arial" w:hAnsi="Arial" w:cs="Arial"/>
          <w:b/>
          <w:sz w:val="14"/>
          <w:szCs w:val="14"/>
          <w:lang w:eastAsia="ar-SA"/>
        </w:rPr>
        <w:tab/>
      </w:r>
      <w:r w:rsidRPr="00D81094">
        <w:rPr>
          <w:rFonts w:ascii="Arial" w:hAnsi="Arial" w:cs="Arial"/>
          <w:b/>
          <w:sz w:val="14"/>
          <w:szCs w:val="14"/>
          <w:lang w:eastAsia="ar-SA"/>
        </w:rPr>
        <w:tab/>
      </w:r>
      <w:r w:rsidRPr="00D81094">
        <w:rPr>
          <w:rFonts w:ascii="Arial" w:hAnsi="Arial" w:cs="Arial"/>
          <w:b/>
          <w:sz w:val="14"/>
          <w:szCs w:val="14"/>
          <w:lang w:eastAsia="ar-SA"/>
        </w:rPr>
        <w:tab/>
      </w:r>
      <w:r w:rsidRPr="00D81094">
        <w:rPr>
          <w:rFonts w:ascii="Arial" w:hAnsi="Arial" w:cs="Arial"/>
          <w:b/>
          <w:sz w:val="14"/>
          <w:szCs w:val="14"/>
          <w:lang w:eastAsia="ar-SA"/>
        </w:rPr>
        <w:tab/>
        <w:t>Абонент:</w:t>
      </w:r>
    </w:p>
    <w:p w:rsidR="00312DB7" w:rsidRDefault="00312DB7">
      <w:pPr>
        <w:spacing w:after="160" w:line="259" w:lineRule="auto"/>
        <w:rPr>
          <w:rFonts w:ascii="Arial" w:hAnsi="Arial" w:cs="Arial"/>
          <w:sz w:val="14"/>
          <w:szCs w:val="14"/>
        </w:rPr>
      </w:pPr>
    </w:p>
    <w:p w:rsidR="00312DB7" w:rsidRDefault="00312DB7">
      <w:pPr>
        <w:spacing w:after="160" w:line="259" w:lineRule="auto"/>
        <w:rPr>
          <w:rFonts w:ascii="Arial" w:hAnsi="Arial" w:cs="Arial"/>
          <w:sz w:val="14"/>
          <w:szCs w:val="14"/>
        </w:rPr>
      </w:pPr>
    </w:p>
    <w:p w:rsidR="00CF2467" w:rsidRPr="00E77677" w:rsidRDefault="00CF2467">
      <w:pPr>
        <w:spacing w:after="160" w:line="259" w:lineRule="auto"/>
        <w:rPr>
          <w:rFonts w:cs="Arial"/>
          <w:sz w:val="14"/>
          <w:szCs w:val="14"/>
        </w:rPr>
      </w:pPr>
      <w:r w:rsidRPr="00E77677">
        <w:rPr>
          <w:rFonts w:ascii="Arial" w:hAnsi="Arial" w:cs="Arial"/>
          <w:sz w:val="14"/>
          <w:szCs w:val="14"/>
        </w:rPr>
        <w:t>____________</w:t>
      </w:r>
      <w:r w:rsidR="00E77677" w:rsidRPr="00E77677">
        <w:rPr>
          <w:rFonts w:ascii="Arial" w:hAnsi="Arial" w:cs="Arial"/>
          <w:sz w:val="14"/>
          <w:szCs w:val="14"/>
        </w:rPr>
        <w:t>____________</w:t>
      </w:r>
      <w:r w:rsidRPr="00E77677">
        <w:rPr>
          <w:rFonts w:ascii="Arial" w:hAnsi="Arial" w:cs="Arial"/>
          <w:sz w:val="14"/>
          <w:szCs w:val="14"/>
        </w:rPr>
        <w:t xml:space="preserve"> /Сакольцев С.В./                                                                                                                    </w:t>
      </w:r>
      <w:r w:rsidRPr="00E77677">
        <w:rPr>
          <w:rFonts w:cs="Arial"/>
          <w:sz w:val="14"/>
          <w:szCs w:val="14"/>
        </w:rPr>
        <w:t>__________ / __________________ /</w:t>
      </w:r>
    </w:p>
    <w:sectPr w:rsidR="00CF2467" w:rsidRPr="00E77677" w:rsidSect="00D81094">
      <w:footerReference w:type="default" r:id="rId8"/>
      <w:type w:val="continuous"/>
      <w:pgSz w:w="11906" w:h="16838"/>
      <w:pgMar w:top="567" w:right="56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89A" w:rsidRDefault="0040289A">
      <w:r>
        <w:separator/>
      </w:r>
    </w:p>
  </w:endnote>
  <w:endnote w:type="continuationSeparator" w:id="0">
    <w:p w:rsidR="0040289A" w:rsidRDefault="00402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292" w:rsidRPr="00CF23BE" w:rsidRDefault="00C35292" w:rsidP="00877E92">
    <w:pPr>
      <w:pStyle w:val="af2"/>
    </w:pPr>
    <w:r w:rsidRPr="00CF23B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89A" w:rsidRDefault="0040289A">
      <w:r>
        <w:separator/>
      </w:r>
    </w:p>
  </w:footnote>
  <w:footnote w:type="continuationSeparator" w:id="0">
    <w:p w:rsidR="0040289A" w:rsidRDefault="00402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firstLine="0"/>
      </w:pPr>
      <w:rPr>
        <w:rFonts w:ascii="Symbol" w:hAnsi="Symbol"/>
      </w:rPr>
    </w:lvl>
  </w:abstractNum>
  <w:abstractNum w:abstractNumId="2" w15:restartNumberingAfterBreak="0">
    <w:nsid w:val="00000003"/>
    <w:multiLevelType w:val="multilevel"/>
    <w:tmpl w:val="867A6930"/>
    <w:lvl w:ilvl="0">
      <w:start w:val="10"/>
      <w:numFmt w:val="decimal"/>
      <w:lvlText w:val="%1."/>
      <w:lvlJc w:val="left"/>
      <w:pPr>
        <w:tabs>
          <w:tab w:val="num" w:pos="349"/>
        </w:tabs>
        <w:ind w:left="349" w:hanging="360"/>
      </w:pPr>
    </w:lvl>
    <w:lvl w:ilvl="1">
      <w:start w:val="1"/>
      <w:numFmt w:val="decimal"/>
      <w:isLgl/>
      <w:lvlText w:val="%1.%2."/>
      <w:lvlJc w:val="left"/>
      <w:pPr>
        <w:tabs>
          <w:tab w:val="num" w:pos="450"/>
        </w:tabs>
        <w:ind w:left="450" w:hanging="450"/>
      </w:pPr>
      <w:rPr>
        <w:b w:val="0"/>
        <w:i w:val="0"/>
      </w:rPr>
    </w:lvl>
    <w:lvl w:ilvl="2">
      <w:start w:val="1"/>
      <w:numFmt w:val="decimal"/>
      <w:isLgl/>
      <w:lvlText w:val="%1.%2.%3."/>
      <w:lvlJc w:val="left"/>
      <w:pPr>
        <w:tabs>
          <w:tab w:val="num" w:pos="731"/>
        </w:tabs>
        <w:ind w:left="731" w:hanging="720"/>
      </w:pPr>
      <w:rPr>
        <w:b w:val="0"/>
        <w:i w:val="0"/>
      </w:rPr>
    </w:lvl>
    <w:lvl w:ilvl="3">
      <w:start w:val="1"/>
      <w:numFmt w:val="decimal"/>
      <w:isLgl/>
      <w:lvlText w:val="%1.%2.%3.%4."/>
      <w:lvlJc w:val="left"/>
      <w:pPr>
        <w:tabs>
          <w:tab w:val="num" w:pos="742"/>
        </w:tabs>
        <w:ind w:left="742" w:hanging="720"/>
      </w:pPr>
      <w:rPr>
        <w:b w:val="0"/>
        <w:i w:val="0"/>
      </w:rPr>
    </w:lvl>
    <w:lvl w:ilvl="4">
      <w:start w:val="1"/>
      <w:numFmt w:val="decimal"/>
      <w:isLgl/>
      <w:lvlText w:val="%1.%2.%3.%4.%5."/>
      <w:lvlJc w:val="left"/>
      <w:pPr>
        <w:tabs>
          <w:tab w:val="num" w:pos="1113"/>
        </w:tabs>
        <w:ind w:left="1113" w:hanging="1080"/>
      </w:pPr>
      <w:rPr>
        <w:b w:val="0"/>
        <w:i w:val="0"/>
      </w:rPr>
    </w:lvl>
    <w:lvl w:ilvl="5">
      <w:start w:val="1"/>
      <w:numFmt w:val="decimal"/>
      <w:isLgl/>
      <w:lvlText w:val="%1.%2.%3.%4.%5.%6."/>
      <w:lvlJc w:val="left"/>
      <w:pPr>
        <w:tabs>
          <w:tab w:val="num" w:pos="1124"/>
        </w:tabs>
        <w:ind w:left="1124" w:hanging="1080"/>
      </w:pPr>
      <w:rPr>
        <w:b w:val="0"/>
        <w:i w:val="0"/>
      </w:rPr>
    </w:lvl>
    <w:lvl w:ilvl="6">
      <w:start w:val="1"/>
      <w:numFmt w:val="decimal"/>
      <w:isLgl/>
      <w:lvlText w:val="%1.%2.%3.%4.%5.%6.%7."/>
      <w:lvlJc w:val="left"/>
      <w:pPr>
        <w:tabs>
          <w:tab w:val="num" w:pos="1135"/>
        </w:tabs>
        <w:ind w:left="1135" w:hanging="1080"/>
      </w:pPr>
      <w:rPr>
        <w:b w:val="0"/>
        <w:i w:val="0"/>
      </w:rPr>
    </w:lvl>
    <w:lvl w:ilvl="7">
      <w:start w:val="1"/>
      <w:numFmt w:val="decimal"/>
      <w:isLgl/>
      <w:lvlText w:val="%1.%2.%3.%4.%5.%6.%7.%8."/>
      <w:lvlJc w:val="left"/>
      <w:pPr>
        <w:tabs>
          <w:tab w:val="num" w:pos="1506"/>
        </w:tabs>
        <w:ind w:left="1506" w:hanging="1440"/>
      </w:pPr>
      <w:rPr>
        <w:b w:val="0"/>
        <w:i w:val="0"/>
      </w:rPr>
    </w:lvl>
    <w:lvl w:ilvl="8">
      <w:start w:val="1"/>
      <w:numFmt w:val="decimal"/>
      <w:isLgl/>
      <w:lvlText w:val="%1.%2.%3.%4.%5.%6.%7.%8.%9."/>
      <w:lvlJc w:val="left"/>
      <w:pPr>
        <w:tabs>
          <w:tab w:val="num" w:pos="1517"/>
        </w:tabs>
        <w:ind w:left="1517" w:hanging="1440"/>
      </w:pPr>
      <w:rPr>
        <w:b w:val="0"/>
        <w:i w:val="0"/>
      </w:rPr>
    </w:lvl>
  </w:abstractNum>
  <w:abstractNum w:abstractNumId="3" w15:restartNumberingAfterBreak="0">
    <w:nsid w:val="01FC5047"/>
    <w:multiLevelType w:val="multilevel"/>
    <w:tmpl w:val="080C27EA"/>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3614C3"/>
    <w:multiLevelType w:val="multilevel"/>
    <w:tmpl w:val="7BFE5C9C"/>
    <w:lvl w:ilvl="0">
      <w:start w:val="3"/>
      <w:numFmt w:val="decimal"/>
      <w:lvlText w:val="%1"/>
      <w:lvlJc w:val="left"/>
      <w:pPr>
        <w:ind w:left="360" w:hanging="360"/>
      </w:pPr>
      <w:rPr>
        <w:rFonts w:hint="default"/>
      </w:rPr>
    </w:lvl>
    <w:lvl w:ilvl="1">
      <w:start w:val="1"/>
      <w:numFmt w:val="decimal"/>
      <w:lvlText w:val="%1.%2"/>
      <w:lvlJc w:val="left"/>
      <w:pPr>
        <w:ind w:left="3024" w:hanging="360"/>
      </w:pPr>
      <w:rPr>
        <w:rFonts w:hint="default"/>
      </w:rPr>
    </w:lvl>
    <w:lvl w:ilvl="2">
      <w:start w:val="1"/>
      <w:numFmt w:val="decimal"/>
      <w:lvlText w:val="%1.%2.%3"/>
      <w:lvlJc w:val="left"/>
      <w:pPr>
        <w:ind w:left="6048" w:hanging="720"/>
      </w:pPr>
      <w:rPr>
        <w:rFonts w:hint="default"/>
      </w:rPr>
    </w:lvl>
    <w:lvl w:ilvl="3">
      <w:start w:val="1"/>
      <w:numFmt w:val="decimal"/>
      <w:lvlText w:val="%1.%2.%3.%4"/>
      <w:lvlJc w:val="left"/>
      <w:pPr>
        <w:ind w:left="8712" w:hanging="720"/>
      </w:pPr>
      <w:rPr>
        <w:rFonts w:hint="default"/>
      </w:rPr>
    </w:lvl>
    <w:lvl w:ilvl="4">
      <w:start w:val="1"/>
      <w:numFmt w:val="decimal"/>
      <w:lvlText w:val="%1.%2.%3.%4.%5"/>
      <w:lvlJc w:val="left"/>
      <w:pPr>
        <w:ind w:left="11376" w:hanging="720"/>
      </w:pPr>
      <w:rPr>
        <w:rFonts w:hint="default"/>
      </w:rPr>
    </w:lvl>
    <w:lvl w:ilvl="5">
      <w:start w:val="1"/>
      <w:numFmt w:val="decimal"/>
      <w:lvlText w:val="%1.%2.%3.%4.%5.%6"/>
      <w:lvlJc w:val="left"/>
      <w:pPr>
        <w:ind w:left="14400" w:hanging="1080"/>
      </w:pPr>
      <w:rPr>
        <w:rFonts w:hint="default"/>
      </w:rPr>
    </w:lvl>
    <w:lvl w:ilvl="6">
      <w:start w:val="1"/>
      <w:numFmt w:val="decimal"/>
      <w:lvlText w:val="%1.%2.%3.%4.%5.%6.%7"/>
      <w:lvlJc w:val="left"/>
      <w:pPr>
        <w:ind w:left="17064" w:hanging="1080"/>
      </w:pPr>
      <w:rPr>
        <w:rFonts w:hint="default"/>
      </w:rPr>
    </w:lvl>
    <w:lvl w:ilvl="7">
      <w:start w:val="1"/>
      <w:numFmt w:val="decimal"/>
      <w:lvlText w:val="%1.%2.%3.%4.%5.%6.%7.%8"/>
      <w:lvlJc w:val="left"/>
      <w:pPr>
        <w:ind w:left="20088" w:hanging="1440"/>
      </w:pPr>
      <w:rPr>
        <w:rFonts w:hint="default"/>
      </w:rPr>
    </w:lvl>
    <w:lvl w:ilvl="8">
      <w:start w:val="1"/>
      <w:numFmt w:val="decimal"/>
      <w:lvlText w:val="%1.%2.%3.%4.%5.%6.%7.%8.%9"/>
      <w:lvlJc w:val="left"/>
      <w:pPr>
        <w:ind w:left="22752" w:hanging="1440"/>
      </w:pPr>
      <w:rPr>
        <w:rFonts w:hint="default"/>
      </w:rPr>
    </w:lvl>
  </w:abstractNum>
  <w:abstractNum w:abstractNumId="5" w15:restartNumberingAfterBreak="0">
    <w:nsid w:val="1186639F"/>
    <w:multiLevelType w:val="hybridMultilevel"/>
    <w:tmpl w:val="E68C2474"/>
    <w:lvl w:ilvl="0" w:tplc="9CC0152E">
      <w:start w:val="1"/>
      <w:numFmt w:val="decimal"/>
      <w:lvlText w:val="%1."/>
      <w:lvlJc w:val="left"/>
      <w:pPr>
        <w:ind w:left="375" w:hanging="360"/>
      </w:pPr>
      <w:rPr>
        <w:rFonts w:cs="Times New Roman"/>
      </w:rPr>
    </w:lvl>
    <w:lvl w:ilvl="1" w:tplc="04190019">
      <w:start w:val="1"/>
      <w:numFmt w:val="lowerLetter"/>
      <w:lvlText w:val="%2."/>
      <w:lvlJc w:val="left"/>
      <w:pPr>
        <w:ind w:left="1095" w:hanging="360"/>
      </w:pPr>
      <w:rPr>
        <w:rFonts w:cs="Times New Roman"/>
      </w:rPr>
    </w:lvl>
    <w:lvl w:ilvl="2" w:tplc="0419001B">
      <w:start w:val="1"/>
      <w:numFmt w:val="lowerRoman"/>
      <w:lvlText w:val="%3."/>
      <w:lvlJc w:val="right"/>
      <w:pPr>
        <w:ind w:left="1815" w:hanging="180"/>
      </w:pPr>
      <w:rPr>
        <w:rFonts w:cs="Times New Roman"/>
      </w:rPr>
    </w:lvl>
    <w:lvl w:ilvl="3" w:tplc="0419000F">
      <w:start w:val="1"/>
      <w:numFmt w:val="decimal"/>
      <w:lvlText w:val="%4."/>
      <w:lvlJc w:val="left"/>
      <w:pPr>
        <w:ind w:left="2535" w:hanging="360"/>
      </w:pPr>
      <w:rPr>
        <w:rFonts w:cs="Times New Roman"/>
      </w:rPr>
    </w:lvl>
    <w:lvl w:ilvl="4" w:tplc="04190019">
      <w:start w:val="1"/>
      <w:numFmt w:val="lowerLetter"/>
      <w:lvlText w:val="%5."/>
      <w:lvlJc w:val="left"/>
      <w:pPr>
        <w:ind w:left="3255" w:hanging="360"/>
      </w:pPr>
      <w:rPr>
        <w:rFonts w:cs="Times New Roman"/>
      </w:rPr>
    </w:lvl>
    <w:lvl w:ilvl="5" w:tplc="0419001B">
      <w:start w:val="1"/>
      <w:numFmt w:val="lowerRoman"/>
      <w:lvlText w:val="%6."/>
      <w:lvlJc w:val="right"/>
      <w:pPr>
        <w:ind w:left="3975" w:hanging="180"/>
      </w:pPr>
      <w:rPr>
        <w:rFonts w:cs="Times New Roman"/>
      </w:rPr>
    </w:lvl>
    <w:lvl w:ilvl="6" w:tplc="0419000F">
      <w:start w:val="1"/>
      <w:numFmt w:val="decimal"/>
      <w:lvlText w:val="%7."/>
      <w:lvlJc w:val="left"/>
      <w:pPr>
        <w:ind w:left="4695" w:hanging="360"/>
      </w:pPr>
      <w:rPr>
        <w:rFonts w:cs="Times New Roman"/>
      </w:rPr>
    </w:lvl>
    <w:lvl w:ilvl="7" w:tplc="04190019">
      <w:start w:val="1"/>
      <w:numFmt w:val="lowerLetter"/>
      <w:lvlText w:val="%8."/>
      <w:lvlJc w:val="left"/>
      <w:pPr>
        <w:ind w:left="5415" w:hanging="360"/>
      </w:pPr>
      <w:rPr>
        <w:rFonts w:cs="Times New Roman"/>
      </w:rPr>
    </w:lvl>
    <w:lvl w:ilvl="8" w:tplc="0419001B">
      <w:start w:val="1"/>
      <w:numFmt w:val="lowerRoman"/>
      <w:lvlText w:val="%9."/>
      <w:lvlJc w:val="right"/>
      <w:pPr>
        <w:ind w:left="6135" w:hanging="180"/>
      </w:pPr>
      <w:rPr>
        <w:rFonts w:cs="Times New Roman"/>
      </w:rPr>
    </w:lvl>
  </w:abstractNum>
  <w:abstractNum w:abstractNumId="6" w15:restartNumberingAfterBreak="0">
    <w:nsid w:val="2067543F"/>
    <w:multiLevelType w:val="multilevel"/>
    <w:tmpl w:val="BC327F0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20965FD1"/>
    <w:multiLevelType w:val="multilevel"/>
    <w:tmpl w:val="5D0279E8"/>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47727CD"/>
    <w:multiLevelType w:val="multilevel"/>
    <w:tmpl w:val="B54A8680"/>
    <w:lvl w:ilvl="0">
      <w:start w:val="1"/>
      <w:numFmt w:val="decimal"/>
      <w:lvlText w:val="%1."/>
      <w:lvlJc w:val="left"/>
      <w:pPr>
        <w:ind w:left="720" w:hanging="360"/>
      </w:pPr>
    </w:lvl>
    <w:lvl w:ilvl="1">
      <w:start w:val="1"/>
      <w:numFmt w:val="decimal"/>
      <w:isLgl/>
      <w:lvlText w:val="%1.%2."/>
      <w:lvlJc w:val="left"/>
      <w:pPr>
        <w:ind w:left="567" w:firstLine="0"/>
      </w:pPr>
      <w:rPr>
        <w:sz w:val="20"/>
      </w:rPr>
    </w:lvl>
    <w:lvl w:ilvl="2">
      <w:start w:val="1"/>
      <w:numFmt w:val="decimal"/>
      <w:isLgl/>
      <w:lvlText w:val="%1.%2.%3."/>
      <w:lvlJc w:val="left"/>
      <w:pPr>
        <w:ind w:left="1134" w:hanging="360"/>
      </w:pPr>
      <w:rPr>
        <w:sz w:val="20"/>
      </w:rPr>
    </w:lvl>
    <w:lvl w:ilvl="3">
      <w:start w:val="1"/>
      <w:numFmt w:val="decimal"/>
      <w:isLgl/>
      <w:lvlText w:val="%1.%2.%3.%4."/>
      <w:lvlJc w:val="left"/>
      <w:pPr>
        <w:ind w:left="1341" w:hanging="360"/>
      </w:pPr>
      <w:rPr>
        <w:sz w:val="20"/>
      </w:rPr>
    </w:lvl>
    <w:lvl w:ilvl="4">
      <w:start w:val="1"/>
      <w:numFmt w:val="decimal"/>
      <w:isLgl/>
      <w:lvlText w:val="%1.%2.%3.%4.%5."/>
      <w:lvlJc w:val="left"/>
      <w:pPr>
        <w:ind w:left="1908" w:hanging="720"/>
      </w:pPr>
      <w:rPr>
        <w:sz w:val="20"/>
      </w:rPr>
    </w:lvl>
    <w:lvl w:ilvl="5">
      <w:start w:val="1"/>
      <w:numFmt w:val="decimal"/>
      <w:isLgl/>
      <w:lvlText w:val="%1.%2.%3.%4.%5.%6."/>
      <w:lvlJc w:val="left"/>
      <w:pPr>
        <w:ind w:left="2115" w:hanging="720"/>
      </w:pPr>
      <w:rPr>
        <w:sz w:val="20"/>
      </w:rPr>
    </w:lvl>
    <w:lvl w:ilvl="6">
      <w:start w:val="1"/>
      <w:numFmt w:val="decimal"/>
      <w:isLgl/>
      <w:lvlText w:val="%1.%2.%3.%4.%5.%6.%7."/>
      <w:lvlJc w:val="left"/>
      <w:pPr>
        <w:ind w:left="2322" w:hanging="720"/>
      </w:pPr>
      <w:rPr>
        <w:sz w:val="20"/>
      </w:rPr>
    </w:lvl>
    <w:lvl w:ilvl="7">
      <w:start w:val="1"/>
      <w:numFmt w:val="decimal"/>
      <w:isLgl/>
      <w:lvlText w:val="%1.%2.%3.%4.%5.%6.%7.%8."/>
      <w:lvlJc w:val="left"/>
      <w:pPr>
        <w:ind w:left="2889" w:hanging="1080"/>
      </w:pPr>
      <w:rPr>
        <w:sz w:val="20"/>
      </w:rPr>
    </w:lvl>
    <w:lvl w:ilvl="8">
      <w:start w:val="1"/>
      <w:numFmt w:val="decimal"/>
      <w:isLgl/>
      <w:lvlText w:val="%1.%2.%3.%4.%5.%6.%7.%8.%9."/>
      <w:lvlJc w:val="left"/>
      <w:pPr>
        <w:ind w:left="3096" w:hanging="1080"/>
      </w:pPr>
      <w:rPr>
        <w:sz w:val="20"/>
      </w:rPr>
    </w:lvl>
  </w:abstractNum>
  <w:abstractNum w:abstractNumId="9" w15:restartNumberingAfterBreak="0">
    <w:nsid w:val="2C5C10EB"/>
    <w:multiLevelType w:val="multilevel"/>
    <w:tmpl w:val="5C384348"/>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C6E38FB"/>
    <w:multiLevelType w:val="multilevel"/>
    <w:tmpl w:val="43FEFE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FA455F0"/>
    <w:multiLevelType w:val="multilevel"/>
    <w:tmpl w:val="6EECB4E6"/>
    <w:lvl w:ilvl="0">
      <w:start w:val="1"/>
      <w:numFmt w:val="decimal"/>
      <w:lvlText w:val="%1."/>
      <w:lvlJc w:val="left"/>
      <w:pPr>
        <w:ind w:left="1224" w:hanging="360"/>
      </w:pPr>
      <w:rPr>
        <w:rFonts w:hint="default"/>
      </w:rPr>
    </w:lvl>
    <w:lvl w:ilvl="1">
      <w:start w:val="1"/>
      <w:numFmt w:val="decimal"/>
      <w:isLgl/>
      <w:lvlText w:val="%1.%2."/>
      <w:lvlJc w:val="left"/>
      <w:pPr>
        <w:ind w:left="1584" w:hanging="360"/>
      </w:pPr>
      <w:rPr>
        <w:rFonts w:hint="default"/>
      </w:rPr>
    </w:lvl>
    <w:lvl w:ilvl="2">
      <w:start w:val="1"/>
      <w:numFmt w:val="decimal"/>
      <w:isLgl/>
      <w:lvlText w:val="%1.%2.%3."/>
      <w:lvlJc w:val="left"/>
      <w:pPr>
        <w:ind w:left="2304" w:hanging="720"/>
      </w:pPr>
      <w:rPr>
        <w:rFonts w:hint="default"/>
      </w:rPr>
    </w:lvl>
    <w:lvl w:ilvl="3">
      <w:start w:val="1"/>
      <w:numFmt w:val="decimal"/>
      <w:isLgl/>
      <w:lvlText w:val="%1.%2.%3.%4."/>
      <w:lvlJc w:val="left"/>
      <w:pPr>
        <w:ind w:left="2664" w:hanging="720"/>
      </w:pPr>
      <w:rPr>
        <w:rFonts w:hint="default"/>
      </w:rPr>
    </w:lvl>
    <w:lvl w:ilvl="4">
      <w:start w:val="1"/>
      <w:numFmt w:val="decimal"/>
      <w:isLgl/>
      <w:lvlText w:val="%1.%2.%3.%4.%5."/>
      <w:lvlJc w:val="left"/>
      <w:pPr>
        <w:ind w:left="3384" w:hanging="1080"/>
      </w:pPr>
      <w:rPr>
        <w:rFonts w:hint="default"/>
      </w:rPr>
    </w:lvl>
    <w:lvl w:ilvl="5">
      <w:start w:val="1"/>
      <w:numFmt w:val="decimal"/>
      <w:isLgl/>
      <w:lvlText w:val="%1.%2.%3.%4.%5.%6."/>
      <w:lvlJc w:val="left"/>
      <w:pPr>
        <w:ind w:left="3744" w:hanging="1080"/>
      </w:pPr>
      <w:rPr>
        <w:rFonts w:hint="default"/>
      </w:rPr>
    </w:lvl>
    <w:lvl w:ilvl="6">
      <w:start w:val="1"/>
      <w:numFmt w:val="decimal"/>
      <w:isLgl/>
      <w:lvlText w:val="%1.%2.%3.%4.%5.%6.%7."/>
      <w:lvlJc w:val="left"/>
      <w:pPr>
        <w:ind w:left="4104" w:hanging="108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184" w:hanging="1440"/>
      </w:pPr>
      <w:rPr>
        <w:rFonts w:hint="default"/>
      </w:rPr>
    </w:lvl>
  </w:abstractNum>
  <w:abstractNum w:abstractNumId="12" w15:restartNumberingAfterBreak="0">
    <w:nsid w:val="32D84203"/>
    <w:multiLevelType w:val="multilevel"/>
    <w:tmpl w:val="41441840"/>
    <w:lvl w:ilvl="0">
      <w:start w:val="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170" w:hanging="36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2745" w:hanging="72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3915" w:hanging="1080"/>
      </w:pPr>
      <w:rPr>
        <w:rFonts w:hint="default"/>
      </w:rPr>
    </w:lvl>
    <w:lvl w:ilvl="8">
      <w:start w:val="1"/>
      <w:numFmt w:val="decimal"/>
      <w:lvlText w:val="%1.%2.%3.%4.%5.%6.%7.%8.%9"/>
      <w:lvlJc w:val="left"/>
      <w:pPr>
        <w:ind w:left="4680" w:hanging="1440"/>
      </w:pPr>
      <w:rPr>
        <w:rFonts w:hint="default"/>
      </w:rPr>
    </w:lvl>
  </w:abstractNum>
  <w:abstractNum w:abstractNumId="13" w15:restartNumberingAfterBreak="0">
    <w:nsid w:val="47CF1D3A"/>
    <w:multiLevelType w:val="multilevel"/>
    <w:tmpl w:val="E1F28B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8E6620A"/>
    <w:multiLevelType w:val="multilevel"/>
    <w:tmpl w:val="BC12910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531A59DB"/>
    <w:multiLevelType w:val="multilevel"/>
    <w:tmpl w:val="D3F4CCB4"/>
    <w:lvl w:ilvl="0">
      <w:start w:val="1"/>
      <w:numFmt w:val="decimal"/>
      <w:pStyle w:val="1"/>
      <w:lvlText w:val="%1."/>
      <w:lvlJc w:val="left"/>
      <w:pPr>
        <w:tabs>
          <w:tab w:val="num" w:pos="540"/>
        </w:tabs>
        <w:ind w:left="540" w:hanging="540"/>
      </w:pPr>
      <w:rPr>
        <w:rFonts w:cs="Times New Roman"/>
      </w:rPr>
    </w:lvl>
    <w:lvl w:ilvl="1">
      <w:start w:val="1"/>
      <w:numFmt w:val="decimal"/>
      <w:pStyle w:val="2"/>
      <w:lvlText w:val="%1.%2."/>
      <w:lvlJc w:val="left"/>
      <w:pPr>
        <w:tabs>
          <w:tab w:val="num" w:pos="682"/>
        </w:tabs>
        <w:ind w:left="682" w:hanging="540"/>
      </w:pPr>
      <w:rPr>
        <w:rFonts w:cs="Times New Roman"/>
        <w:strike w:val="0"/>
        <w:dstrike w:val="0"/>
        <w:sz w:val="24"/>
        <w:szCs w:val="24"/>
        <w:u w:val="none"/>
        <w:effect w:val="none"/>
      </w:rPr>
    </w:lvl>
    <w:lvl w:ilvl="2">
      <w:start w:val="1"/>
      <w:numFmt w:val="decimal"/>
      <w:pStyle w:val="3"/>
      <w:lvlText w:val="%1.%2.%3."/>
      <w:lvlJc w:val="left"/>
      <w:pPr>
        <w:tabs>
          <w:tab w:val="num" w:pos="900"/>
        </w:tabs>
        <w:ind w:left="900" w:hanging="720"/>
      </w:pPr>
      <w:rPr>
        <w:rFonts w:cs="Times New Roman"/>
      </w:rPr>
    </w:lvl>
    <w:lvl w:ilvl="3">
      <w:start w:val="1"/>
      <w:numFmt w:val="decimal"/>
      <w:pStyle w:val="4"/>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15:restartNumberingAfterBreak="0">
    <w:nsid w:val="5B7321FD"/>
    <w:multiLevelType w:val="multilevel"/>
    <w:tmpl w:val="266E95B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7" w15:restartNumberingAfterBreak="0">
    <w:nsid w:val="6469536F"/>
    <w:multiLevelType w:val="hybridMultilevel"/>
    <w:tmpl w:val="F692E4B8"/>
    <w:lvl w:ilvl="0" w:tplc="D92E36D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75F03D5"/>
    <w:multiLevelType w:val="multilevel"/>
    <w:tmpl w:val="3D44D5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A3E226A"/>
    <w:multiLevelType w:val="multilevel"/>
    <w:tmpl w:val="A6CC71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sz w:val="18"/>
        <w:szCs w:val="1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A657850"/>
    <w:multiLevelType w:val="hybridMultilevel"/>
    <w:tmpl w:val="6A247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AF7E85"/>
    <w:multiLevelType w:val="multilevel"/>
    <w:tmpl w:val="01C082AE"/>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FDB6F48"/>
    <w:multiLevelType w:val="multilevel"/>
    <w:tmpl w:val="B16850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78983314"/>
    <w:multiLevelType w:val="hybridMultilevel"/>
    <w:tmpl w:val="B672D206"/>
    <w:lvl w:ilvl="0" w:tplc="614AAC20">
      <w:start w:val="1"/>
      <w:numFmt w:val="decimal"/>
      <w:lvlText w:val="%1."/>
      <w:lvlJc w:val="left"/>
      <w:pPr>
        <w:ind w:left="-37" w:hanging="360"/>
      </w:pPr>
      <w:rPr>
        <w:rFonts w:hint="default"/>
      </w:rPr>
    </w:lvl>
    <w:lvl w:ilvl="1" w:tplc="04190019" w:tentative="1">
      <w:start w:val="1"/>
      <w:numFmt w:val="lowerLetter"/>
      <w:lvlText w:val="%2."/>
      <w:lvlJc w:val="left"/>
      <w:pPr>
        <w:ind w:left="683" w:hanging="360"/>
      </w:pPr>
    </w:lvl>
    <w:lvl w:ilvl="2" w:tplc="0419001B" w:tentative="1">
      <w:start w:val="1"/>
      <w:numFmt w:val="lowerRoman"/>
      <w:lvlText w:val="%3."/>
      <w:lvlJc w:val="right"/>
      <w:pPr>
        <w:ind w:left="1403" w:hanging="180"/>
      </w:pPr>
    </w:lvl>
    <w:lvl w:ilvl="3" w:tplc="0419000F" w:tentative="1">
      <w:start w:val="1"/>
      <w:numFmt w:val="decimal"/>
      <w:lvlText w:val="%4."/>
      <w:lvlJc w:val="left"/>
      <w:pPr>
        <w:ind w:left="2123" w:hanging="360"/>
      </w:pPr>
    </w:lvl>
    <w:lvl w:ilvl="4" w:tplc="04190019" w:tentative="1">
      <w:start w:val="1"/>
      <w:numFmt w:val="lowerLetter"/>
      <w:lvlText w:val="%5."/>
      <w:lvlJc w:val="left"/>
      <w:pPr>
        <w:ind w:left="2843" w:hanging="360"/>
      </w:pPr>
    </w:lvl>
    <w:lvl w:ilvl="5" w:tplc="0419001B" w:tentative="1">
      <w:start w:val="1"/>
      <w:numFmt w:val="lowerRoman"/>
      <w:lvlText w:val="%6."/>
      <w:lvlJc w:val="right"/>
      <w:pPr>
        <w:ind w:left="3563" w:hanging="180"/>
      </w:pPr>
    </w:lvl>
    <w:lvl w:ilvl="6" w:tplc="0419000F" w:tentative="1">
      <w:start w:val="1"/>
      <w:numFmt w:val="decimal"/>
      <w:lvlText w:val="%7."/>
      <w:lvlJc w:val="left"/>
      <w:pPr>
        <w:ind w:left="4283" w:hanging="360"/>
      </w:pPr>
    </w:lvl>
    <w:lvl w:ilvl="7" w:tplc="04190019" w:tentative="1">
      <w:start w:val="1"/>
      <w:numFmt w:val="lowerLetter"/>
      <w:lvlText w:val="%8."/>
      <w:lvlJc w:val="left"/>
      <w:pPr>
        <w:ind w:left="5003" w:hanging="360"/>
      </w:pPr>
    </w:lvl>
    <w:lvl w:ilvl="8" w:tplc="0419001B" w:tentative="1">
      <w:start w:val="1"/>
      <w:numFmt w:val="lowerRoman"/>
      <w:lvlText w:val="%9."/>
      <w:lvlJc w:val="right"/>
      <w:pPr>
        <w:ind w:left="5723"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3"/>
  </w:num>
  <w:num w:numId="7">
    <w:abstractNumId w:val="4"/>
  </w:num>
  <w:num w:numId="8">
    <w:abstractNumId w:val="19"/>
  </w:num>
  <w:num w:numId="9">
    <w:abstractNumId w:val="21"/>
  </w:num>
  <w:num w:numId="10">
    <w:abstractNumId w:val="0"/>
    <w:lvlOverride w:ilvl="0">
      <w:lvl w:ilvl="0">
        <w:numFmt w:val="bullet"/>
        <w:lvlText w:val=""/>
        <w:legacy w:legacy="1" w:legacySpace="0" w:legacyIndent="283"/>
        <w:lvlJc w:val="left"/>
        <w:pPr>
          <w:ind w:left="283" w:hanging="283"/>
        </w:pPr>
        <w:rPr>
          <w:rFonts w:ascii="Symbol" w:hAnsi="Symbol" w:hint="default"/>
        </w:rPr>
      </w:lvl>
    </w:lvlOverride>
  </w:num>
  <w:num w:numId="11">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2"/>
  </w:num>
  <w:num w:numId="15">
    <w:abstractNumId w:val="3"/>
  </w:num>
  <w:num w:numId="16">
    <w:abstractNumId w:val="7"/>
  </w:num>
  <w:num w:numId="17">
    <w:abstractNumId w:val="9"/>
  </w:num>
  <w:num w:numId="18">
    <w:abstractNumId w:val="18"/>
  </w:num>
  <w:num w:numId="19">
    <w:abstractNumId w:val="10"/>
  </w:num>
  <w:num w:numId="20">
    <w:abstractNumId w:val="16"/>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4"/>
  </w:num>
  <w:num w:numId="24">
    <w:abstractNumId w:val="5"/>
  </w:num>
  <w:num w:numId="2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Пользователь">
    <w15:presenceInfo w15:providerId="None" w15:userId="Пользовател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trackRevisions/>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82"/>
    <w:rsid w:val="0001365D"/>
    <w:rsid w:val="00024350"/>
    <w:rsid w:val="00041173"/>
    <w:rsid w:val="000453DE"/>
    <w:rsid w:val="00054549"/>
    <w:rsid w:val="00057D54"/>
    <w:rsid w:val="0009577F"/>
    <w:rsid w:val="000A184E"/>
    <w:rsid w:val="000B2943"/>
    <w:rsid w:val="00112D5C"/>
    <w:rsid w:val="0012147D"/>
    <w:rsid w:val="00123719"/>
    <w:rsid w:val="00131A56"/>
    <w:rsid w:val="00131CEB"/>
    <w:rsid w:val="00164DD1"/>
    <w:rsid w:val="00175E36"/>
    <w:rsid w:val="00184B75"/>
    <w:rsid w:val="00201B71"/>
    <w:rsid w:val="002476BF"/>
    <w:rsid w:val="00253D6E"/>
    <w:rsid w:val="00277021"/>
    <w:rsid w:val="00277ED1"/>
    <w:rsid w:val="00285086"/>
    <w:rsid w:val="002A4442"/>
    <w:rsid w:val="002C0335"/>
    <w:rsid w:val="002C55CB"/>
    <w:rsid w:val="002D76D4"/>
    <w:rsid w:val="002E2693"/>
    <w:rsid w:val="002F0702"/>
    <w:rsid w:val="002F11B2"/>
    <w:rsid w:val="00304743"/>
    <w:rsid w:val="003047EA"/>
    <w:rsid w:val="00305D64"/>
    <w:rsid w:val="00310E2C"/>
    <w:rsid w:val="00312DB7"/>
    <w:rsid w:val="00315A84"/>
    <w:rsid w:val="0031718C"/>
    <w:rsid w:val="0032626C"/>
    <w:rsid w:val="00351945"/>
    <w:rsid w:val="003548A5"/>
    <w:rsid w:val="003B6D5A"/>
    <w:rsid w:val="003C1CCF"/>
    <w:rsid w:val="003D69F4"/>
    <w:rsid w:val="003F37B8"/>
    <w:rsid w:val="003F62AF"/>
    <w:rsid w:val="003F72BD"/>
    <w:rsid w:val="0040289A"/>
    <w:rsid w:val="004322C5"/>
    <w:rsid w:val="004342A7"/>
    <w:rsid w:val="00444D23"/>
    <w:rsid w:val="004A0A8E"/>
    <w:rsid w:val="004B785D"/>
    <w:rsid w:val="004C13BA"/>
    <w:rsid w:val="005058FE"/>
    <w:rsid w:val="00512ABF"/>
    <w:rsid w:val="005654DF"/>
    <w:rsid w:val="00572F30"/>
    <w:rsid w:val="00591128"/>
    <w:rsid w:val="005951B0"/>
    <w:rsid w:val="005D78ED"/>
    <w:rsid w:val="005E59F7"/>
    <w:rsid w:val="006028B5"/>
    <w:rsid w:val="00616A17"/>
    <w:rsid w:val="00635D77"/>
    <w:rsid w:val="006514EC"/>
    <w:rsid w:val="00663F40"/>
    <w:rsid w:val="006653A4"/>
    <w:rsid w:val="006758FF"/>
    <w:rsid w:val="006849B0"/>
    <w:rsid w:val="006D42C3"/>
    <w:rsid w:val="006F772C"/>
    <w:rsid w:val="00740BE0"/>
    <w:rsid w:val="007671AF"/>
    <w:rsid w:val="00796F04"/>
    <w:rsid w:val="007B2361"/>
    <w:rsid w:val="007C5C4C"/>
    <w:rsid w:val="007D59FA"/>
    <w:rsid w:val="008049F1"/>
    <w:rsid w:val="0082090A"/>
    <w:rsid w:val="00820DC6"/>
    <w:rsid w:val="008402C2"/>
    <w:rsid w:val="00847898"/>
    <w:rsid w:val="008479C4"/>
    <w:rsid w:val="00857B7A"/>
    <w:rsid w:val="00877E92"/>
    <w:rsid w:val="00880CD8"/>
    <w:rsid w:val="00894047"/>
    <w:rsid w:val="00896152"/>
    <w:rsid w:val="008B0060"/>
    <w:rsid w:val="008C1683"/>
    <w:rsid w:val="008C2900"/>
    <w:rsid w:val="008C62AE"/>
    <w:rsid w:val="008C7351"/>
    <w:rsid w:val="008F1225"/>
    <w:rsid w:val="00904B4D"/>
    <w:rsid w:val="00925F3E"/>
    <w:rsid w:val="0093010F"/>
    <w:rsid w:val="00932582"/>
    <w:rsid w:val="00937883"/>
    <w:rsid w:val="00961028"/>
    <w:rsid w:val="00961331"/>
    <w:rsid w:val="009923FC"/>
    <w:rsid w:val="00995349"/>
    <w:rsid w:val="009C14BA"/>
    <w:rsid w:val="009F46C7"/>
    <w:rsid w:val="00A11FEC"/>
    <w:rsid w:val="00A21659"/>
    <w:rsid w:val="00A22368"/>
    <w:rsid w:val="00A33F1F"/>
    <w:rsid w:val="00A71DE7"/>
    <w:rsid w:val="00A910AB"/>
    <w:rsid w:val="00A92CA9"/>
    <w:rsid w:val="00A96505"/>
    <w:rsid w:val="00A96D64"/>
    <w:rsid w:val="00AC125D"/>
    <w:rsid w:val="00AE0AFA"/>
    <w:rsid w:val="00B02282"/>
    <w:rsid w:val="00B05484"/>
    <w:rsid w:val="00B073EA"/>
    <w:rsid w:val="00B1232C"/>
    <w:rsid w:val="00B25899"/>
    <w:rsid w:val="00B45021"/>
    <w:rsid w:val="00B51C23"/>
    <w:rsid w:val="00B7778B"/>
    <w:rsid w:val="00BA7549"/>
    <w:rsid w:val="00BC1EB1"/>
    <w:rsid w:val="00BC35E4"/>
    <w:rsid w:val="00C24269"/>
    <w:rsid w:val="00C35292"/>
    <w:rsid w:val="00C5192B"/>
    <w:rsid w:val="00C5252C"/>
    <w:rsid w:val="00C67EE6"/>
    <w:rsid w:val="00CE1E91"/>
    <w:rsid w:val="00CF2467"/>
    <w:rsid w:val="00D104F7"/>
    <w:rsid w:val="00D40310"/>
    <w:rsid w:val="00D47CAE"/>
    <w:rsid w:val="00D51081"/>
    <w:rsid w:val="00D53256"/>
    <w:rsid w:val="00D62F4B"/>
    <w:rsid w:val="00D709E6"/>
    <w:rsid w:val="00D8041E"/>
    <w:rsid w:val="00D81094"/>
    <w:rsid w:val="00DC0F37"/>
    <w:rsid w:val="00DD6D67"/>
    <w:rsid w:val="00DE7AC3"/>
    <w:rsid w:val="00E03677"/>
    <w:rsid w:val="00E134C1"/>
    <w:rsid w:val="00E17486"/>
    <w:rsid w:val="00E3163B"/>
    <w:rsid w:val="00E5160C"/>
    <w:rsid w:val="00E73AF6"/>
    <w:rsid w:val="00E77677"/>
    <w:rsid w:val="00E96DC3"/>
    <w:rsid w:val="00EB4B3A"/>
    <w:rsid w:val="00EC21D9"/>
    <w:rsid w:val="00F0312B"/>
    <w:rsid w:val="00F157F9"/>
    <w:rsid w:val="00F16BAB"/>
    <w:rsid w:val="00F24225"/>
    <w:rsid w:val="00F2744B"/>
    <w:rsid w:val="00F3683E"/>
    <w:rsid w:val="00F636C1"/>
    <w:rsid w:val="00F705C1"/>
    <w:rsid w:val="00F73C9C"/>
    <w:rsid w:val="00F86095"/>
    <w:rsid w:val="00F86C83"/>
    <w:rsid w:val="00F93373"/>
    <w:rsid w:val="00FC58E0"/>
    <w:rsid w:val="00FD72C6"/>
    <w:rsid w:val="00FF0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3FCDD"/>
  <w15:docId w15:val="{F2625073-CBB5-434B-976D-E9A1F0886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2282"/>
    <w:pPr>
      <w:spacing w:after="0" w:line="240" w:lineRule="auto"/>
    </w:pPr>
    <w:rPr>
      <w:rFonts w:ascii="Times New Roman" w:eastAsia="Times New Roman" w:hAnsi="Times New Roman" w:cs="Times New Roman"/>
      <w:sz w:val="20"/>
      <w:szCs w:val="20"/>
      <w:lang w:eastAsia="ru-RU"/>
    </w:rPr>
  </w:style>
  <w:style w:type="paragraph" w:styleId="1">
    <w:name w:val="heading 1"/>
    <w:aliases w:val="1,h1,Header 1"/>
    <w:basedOn w:val="a"/>
    <w:next w:val="a"/>
    <w:link w:val="10"/>
    <w:qFormat/>
    <w:rsid w:val="003B6D5A"/>
    <w:pPr>
      <w:numPr>
        <w:numId w:val="1"/>
      </w:numPr>
      <w:outlineLvl w:val="0"/>
    </w:pPr>
    <w:rPr>
      <w:bCs/>
      <w:sz w:val="24"/>
      <w:szCs w:val="24"/>
    </w:rPr>
  </w:style>
  <w:style w:type="paragraph" w:styleId="2">
    <w:name w:val="heading 2"/>
    <w:aliases w:val="h2,2,Header 2"/>
    <w:basedOn w:val="a"/>
    <w:next w:val="a"/>
    <w:link w:val="20"/>
    <w:semiHidden/>
    <w:unhideWhenUsed/>
    <w:qFormat/>
    <w:rsid w:val="003B6D5A"/>
    <w:pPr>
      <w:numPr>
        <w:ilvl w:val="1"/>
        <w:numId w:val="1"/>
      </w:numPr>
      <w:spacing w:before="120" w:after="120"/>
      <w:jc w:val="both"/>
      <w:outlineLvl w:val="1"/>
    </w:pPr>
    <w:rPr>
      <w:iCs/>
      <w:sz w:val="24"/>
      <w:szCs w:val="24"/>
      <w:lang w:val="x-none" w:eastAsia="x-none"/>
    </w:rPr>
  </w:style>
  <w:style w:type="paragraph" w:styleId="3">
    <w:name w:val="heading 3"/>
    <w:basedOn w:val="a"/>
    <w:next w:val="a"/>
    <w:link w:val="30"/>
    <w:unhideWhenUsed/>
    <w:qFormat/>
    <w:rsid w:val="003B6D5A"/>
    <w:pPr>
      <w:numPr>
        <w:ilvl w:val="2"/>
        <w:numId w:val="1"/>
      </w:numPr>
      <w:spacing w:before="120" w:after="120"/>
      <w:jc w:val="both"/>
      <w:outlineLvl w:val="2"/>
    </w:pPr>
    <w:rPr>
      <w:bCs/>
      <w:sz w:val="24"/>
      <w:szCs w:val="24"/>
      <w:lang w:val="x-none" w:eastAsia="x-none"/>
    </w:rPr>
  </w:style>
  <w:style w:type="paragraph" w:styleId="4">
    <w:name w:val="heading 4"/>
    <w:basedOn w:val="a"/>
    <w:next w:val="a"/>
    <w:link w:val="40"/>
    <w:semiHidden/>
    <w:unhideWhenUsed/>
    <w:qFormat/>
    <w:rsid w:val="003B6D5A"/>
    <w:pPr>
      <w:keepNext/>
      <w:numPr>
        <w:ilvl w:val="3"/>
        <w:numId w:val="1"/>
      </w:numPr>
      <w:tabs>
        <w:tab w:val="left" w:pos="360"/>
      </w:tabs>
      <w:spacing w:before="120"/>
      <w:jc w:val="both"/>
      <w:outlineLvl w:val="3"/>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нак,h1 Знак,Header 1 Знак"/>
    <w:basedOn w:val="a0"/>
    <w:link w:val="1"/>
    <w:rsid w:val="003B6D5A"/>
    <w:rPr>
      <w:rFonts w:ascii="Times New Roman" w:eastAsia="Times New Roman" w:hAnsi="Times New Roman" w:cs="Times New Roman"/>
      <w:bCs/>
      <w:sz w:val="24"/>
      <w:szCs w:val="24"/>
      <w:lang w:eastAsia="ru-RU"/>
    </w:rPr>
  </w:style>
  <w:style w:type="character" w:customStyle="1" w:styleId="20">
    <w:name w:val="Заголовок 2 Знак"/>
    <w:aliases w:val="h2 Знак,2 Знак,Header 2 Знак"/>
    <w:basedOn w:val="a0"/>
    <w:link w:val="2"/>
    <w:semiHidden/>
    <w:rsid w:val="003B6D5A"/>
    <w:rPr>
      <w:rFonts w:ascii="Times New Roman" w:eastAsia="Times New Roman" w:hAnsi="Times New Roman" w:cs="Times New Roman"/>
      <w:iCs/>
      <w:sz w:val="24"/>
      <w:szCs w:val="24"/>
      <w:lang w:val="x-none" w:eastAsia="x-none"/>
    </w:rPr>
  </w:style>
  <w:style w:type="character" w:customStyle="1" w:styleId="30">
    <w:name w:val="Заголовок 3 Знак"/>
    <w:basedOn w:val="a0"/>
    <w:link w:val="3"/>
    <w:rsid w:val="003B6D5A"/>
    <w:rPr>
      <w:rFonts w:ascii="Times New Roman" w:eastAsia="Times New Roman" w:hAnsi="Times New Roman" w:cs="Times New Roman"/>
      <w:bCs/>
      <w:sz w:val="24"/>
      <w:szCs w:val="24"/>
      <w:lang w:val="x-none" w:eastAsia="x-none"/>
    </w:rPr>
  </w:style>
  <w:style w:type="character" w:customStyle="1" w:styleId="40">
    <w:name w:val="Заголовок 4 Знак"/>
    <w:basedOn w:val="a0"/>
    <w:link w:val="4"/>
    <w:semiHidden/>
    <w:rsid w:val="003B6D5A"/>
    <w:rPr>
      <w:rFonts w:ascii="Times New Roman" w:eastAsia="Times New Roman" w:hAnsi="Times New Roman" w:cs="Times New Roman"/>
      <w:sz w:val="24"/>
      <w:szCs w:val="24"/>
      <w:lang w:eastAsia="ru-RU"/>
    </w:rPr>
  </w:style>
  <w:style w:type="paragraph" w:customStyle="1" w:styleId="31">
    <w:name w:val="заголовок 3"/>
    <w:basedOn w:val="a"/>
    <w:next w:val="a"/>
    <w:rsid w:val="003B6D5A"/>
    <w:pPr>
      <w:keepNext/>
      <w:suppressAutoHyphens/>
      <w:autoSpaceDE w:val="0"/>
      <w:jc w:val="center"/>
    </w:pPr>
    <w:rPr>
      <w:b/>
      <w:bCs/>
      <w:sz w:val="22"/>
      <w:szCs w:val="28"/>
      <w:lang w:eastAsia="ar-SA"/>
    </w:rPr>
  </w:style>
  <w:style w:type="paragraph" w:styleId="a3">
    <w:name w:val="List Paragraph"/>
    <w:basedOn w:val="a"/>
    <w:uiPriority w:val="34"/>
    <w:qFormat/>
    <w:rsid w:val="00285086"/>
    <w:pPr>
      <w:ind w:left="720"/>
      <w:contextualSpacing/>
    </w:pPr>
  </w:style>
  <w:style w:type="character" w:styleId="a4">
    <w:name w:val="Intense Emphasis"/>
    <w:basedOn w:val="a0"/>
    <w:uiPriority w:val="21"/>
    <w:qFormat/>
    <w:rsid w:val="007C5C4C"/>
    <w:rPr>
      <w:i/>
      <w:iCs/>
      <w:color w:val="5B9BD5" w:themeColor="accent1"/>
    </w:rPr>
  </w:style>
  <w:style w:type="character" w:styleId="a5">
    <w:name w:val="Strong"/>
    <w:basedOn w:val="a0"/>
    <w:uiPriority w:val="22"/>
    <w:qFormat/>
    <w:rsid w:val="007C5C4C"/>
    <w:rPr>
      <w:b/>
      <w:bCs/>
    </w:rPr>
  </w:style>
  <w:style w:type="paragraph" w:styleId="21">
    <w:name w:val="Quote"/>
    <w:basedOn w:val="a"/>
    <w:next w:val="a"/>
    <w:link w:val="22"/>
    <w:uiPriority w:val="29"/>
    <w:qFormat/>
    <w:rsid w:val="007C5C4C"/>
    <w:pPr>
      <w:spacing w:before="200" w:after="160"/>
      <w:ind w:left="864" w:right="864"/>
      <w:jc w:val="center"/>
    </w:pPr>
    <w:rPr>
      <w:i/>
      <w:iCs/>
      <w:color w:val="404040" w:themeColor="text1" w:themeTint="BF"/>
    </w:rPr>
  </w:style>
  <w:style w:type="character" w:customStyle="1" w:styleId="22">
    <w:name w:val="Цитата 2 Знак"/>
    <w:basedOn w:val="a0"/>
    <w:link w:val="21"/>
    <w:uiPriority w:val="29"/>
    <w:rsid w:val="007C5C4C"/>
    <w:rPr>
      <w:rFonts w:ascii="Times New Roman" w:eastAsia="Times New Roman" w:hAnsi="Times New Roman" w:cs="Times New Roman"/>
      <w:i/>
      <w:iCs/>
      <w:color w:val="404040" w:themeColor="text1" w:themeTint="BF"/>
      <w:sz w:val="20"/>
      <w:szCs w:val="20"/>
      <w:lang w:eastAsia="ru-RU"/>
    </w:rPr>
  </w:style>
  <w:style w:type="paragraph" w:customStyle="1" w:styleId="Style9ptJustifiedFirstline1cm">
    <w:name w:val="Style 9 pt Justified First line:  1 cm"/>
    <w:basedOn w:val="a"/>
    <w:next w:val="a"/>
    <w:rsid w:val="007C5C4C"/>
    <w:pPr>
      <w:suppressAutoHyphens/>
      <w:ind w:firstLine="567"/>
      <w:jc w:val="both"/>
    </w:pPr>
    <w:rPr>
      <w:sz w:val="18"/>
      <w:lang w:eastAsia="ar-SA"/>
    </w:rPr>
  </w:style>
  <w:style w:type="character" w:styleId="a6">
    <w:name w:val="Hyperlink"/>
    <w:basedOn w:val="a0"/>
    <w:uiPriority w:val="99"/>
    <w:unhideWhenUsed/>
    <w:rsid w:val="004322C5"/>
    <w:rPr>
      <w:color w:val="0563C1" w:themeColor="hyperlink"/>
      <w:u w:val="single"/>
    </w:rPr>
  </w:style>
  <w:style w:type="character" w:customStyle="1" w:styleId="s1">
    <w:name w:val="s1"/>
    <w:rsid w:val="00E03677"/>
  </w:style>
  <w:style w:type="paragraph" w:styleId="a7">
    <w:name w:val="Title"/>
    <w:basedOn w:val="a"/>
    <w:next w:val="a8"/>
    <w:link w:val="a9"/>
    <w:qFormat/>
    <w:rsid w:val="007D59FA"/>
    <w:pPr>
      <w:keepNext/>
      <w:suppressAutoHyphens/>
      <w:spacing w:before="240" w:after="120"/>
    </w:pPr>
    <w:rPr>
      <w:rFonts w:ascii="Arial" w:eastAsia="Tahoma" w:hAnsi="Arial" w:cs="Tahoma"/>
      <w:sz w:val="28"/>
      <w:szCs w:val="28"/>
      <w:lang w:eastAsia="ar-SA"/>
    </w:rPr>
  </w:style>
  <w:style w:type="character" w:customStyle="1" w:styleId="a9">
    <w:name w:val="Заголовок Знак"/>
    <w:basedOn w:val="a0"/>
    <w:link w:val="a7"/>
    <w:rsid w:val="007D59FA"/>
    <w:rPr>
      <w:rFonts w:ascii="Arial" w:eastAsia="Tahoma" w:hAnsi="Arial" w:cs="Tahoma"/>
      <w:sz w:val="28"/>
      <w:szCs w:val="28"/>
      <w:lang w:eastAsia="ar-SA"/>
    </w:rPr>
  </w:style>
  <w:style w:type="paragraph" w:styleId="aa">
    <w:name w:val="Body Text Indent"/>
    <w:basedOn w:val="a"/>
    <w:link w:val="ab"/>
    <w:semiHidden/>
    <w:unhideWhenUsed/>
    <w:rsid w:val="007D59FA"/>
    <w:pPr>
      <w:spacing w:after="120"/>
      <w:ind w:left="283"/>
    </w:pPr>
  </w:style>
  <w:style w:type="character" w:customStyle="1" w:styleId="ab">
    <w:name w:val="Основной текст с отступом Знак"/>
    <w:basedOn w:val="a0"/>
    <w:link w:val="aa"/>
    <w:semiHidden/>
    <w:rsid w:val="007D59FA"/>
    <w:rPr>
      <w:rFonts w:ascii="Times New Roman" w:eastAsia="Times New Roman" w:hAnsi="Times New Roman" w:cs="Times New Roman"/>
      <w:sz w:val="20"/>
      <w:szCs w:val="20"/>
      <w:lang w:eastAsia="ru-RU"/>
    </w:rPr>
  </w:style>
  <w:style w:type="paragraph" w:styleId="a8">
    <w:name w:val="Subtitle"/>
    <w:basedOn w:val="a"/>
    <w:next w:val="a"/>
    <w:link w:val="ac"/>
    <w:uiPriority w:val="11"/>
    <w:qFormat/>
    <w:rsid w:val="007D59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c">
    <w:name w:val="Подзаголовок Знак"/>
    <w:basedOn w:val="a0"/>
    <w:link w:val="a8"/>
    <w:uiPriority w:val="11"/>
    <w:rsid w:val="007D59FA"/>
    <w:rPr>
      <w:rFonts w:eastAsiaTheme="minorEastAsia"/>
      <w:color w:val="5A5A5A" w:themeColor="text1" w:themeTint="A5"/>
      <w:spacing w:val="15"/>
      <w:lang w:eastAsia="ru-RU"/>
    </w:rPr>
  </w:style>
  <w:style w:type="paragraph" w:styleId="ad">
    <w:name w:val="Balloon Text"/>
    <w:basedOn w:val="a"/>
    <w:link w:val="ae"/>
    <w:uiPriority w:val="99"/>
    <w:semiHidden/>
    <w:unhideWhenUsed/>
    <w:rsid w:val="007D59FA"/>
    <w:rPr>
      <w:rFonts w:ascii="Segoe UI" w:hAnsi="Segoe UI" w:cs="Segoe UI"/>
      <w:sz w:val="18"/>
      <w:szCs w:val="18"/>
    </w:rPr>
  </w:style>
  <w:style w:type="character" w:customStyle="1" w:styleId="ae">
    <w:name w:val="Текст выноски Знак"/>
    <w:basedOn w:val="a0"/>
    <w:link w:val="ad"/>
    <w:uiPriority w:val="99"/>
    <w:semiHidden/>
    <w:rsid w:val="007D59FA"/>
    <w:rPr>
      <w:rFonts w:ascii="Segoe UI" w:eastAsia="Times New Roman" w:hAnsi="Segoe UI" w:cs="Segoe UI"/>
      <w:sz w:val="18"/>
      <w:szCs w:val="18"/>
      <w:lang w:eastAsia="ru-RU"/>
    </w:rPr>
  </w:style>
  <w:style w:type="paragraph" w:customStyle="1" w:styleId="Default">
    <w:name w:val="Default"/>
    <w:rsid w:val="008479C4"/>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ody Text"/>
    <w:basedOn w:val="a"/>
    <w:link w:val="af0"/>
    <w:uiPriority w:val="99"/>
    <w:semiHidden/>
    <w:unhideWhenUsed/>
    <w:rsid w:val="00175E36"/>
    <w:pPr>
      <w:spacing w:after="120"/>
    </w:pPr>
  </w:style>
  <w:style w:type="character" w:customStyle="1" w:styleId="af0">
    <w:name w:val="Основной текст Знак"/>
    <w:basedOn w:val="a0"/>
    <w:link w:val="af"/>
    <w:uiPriority w:val="99"/>
    <w:semiHidden/>
    <w:rsid w:val="00175E36"/>
    <w:rPr>
      <w:rFonts w:ascii="Times New Roman" w:eastAsia="Times New Roman" w:hAnsi="Times New Roman" w:cs="Times New Roman"/>
      <w:sz w:val="20"/>
      <w:szCs w:val="20"/>
      <w:lang w:eastAsia="ru-RU"/>
    </w:rPr>
  </w:style>
  <w:style w:type="table" w:styleId="af1">
    <w:name w:val="Table Grid"/>
    <w:basedOn w:val="a1"/>
    <w:uiPriority w:val="39"/>
    <w:rsid w:val="00BC1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rsid w:val="00F2744B"/>
    <w:pPr>
      <w:tabs>
        <w:tab w:val="center" w:pos="4677"/>
        <w:tab w:val="right" w:pos="9355"/>
      </w:tabs>
      <w:spacing w:line="300" w:lineRule="auto"/>
      <w:ind w:firstLine="567"/>
    </w:pPr>
    <w:rPr>
      <w:rFonts w:ascii="Arial" w:hAnsi="Arial"/>
      <w:szCs w:val="24"/>
    </w:rPr>
  </w:style>
  <w:style w:type="character" w:customStyle="1" w:styleId="af3">
    <w:name w:val="Нижний колонтитул Знак"/>
    <w:basedOn w:val="a0"/>
    <w:link w:val="af2"/>
    <w:rsid w:val="00F2744B"/>
    <w:rPr>
      <w:rFonts w:ascii="Arial" w:eastAsia="Times New Roman" w:hAnsi="Arial" w:cs="Times New Roman"/>
      <w:sz w:val="20"/>
      <w:szCs w:val="24"/>
      <w:lang w:eastAsia="ru-RU"/>
    </w:rPr>
  </w:style>
  <w:style w:type="paragraph" w:styleId="af4">
    <w:name w:val="Normal (Web)"/>
    <w:basedOn w:val="a"/>
    <w:uiPriority w:val="99"/>
    <w:semiHidden/>
    <w:unhideWhenUsed/>
    <w:rsid w:val="00F2744B"/>
    <w:pPr>
      <w:spacing w:before="100" w:beforeAutospacing="1" w:after="100" w:afterAutospacing="1"/>
    </w:pPr>
    <w:rPr>
      <w:rFonts w:eastAsiaTheme="minorEastAsia"/>
      <w:sz w:val="24"/>
      <w:szCs w:val="24"/>
    </w:rPr>
  </w:style>
  <w:style w:type="character" w:customStyle="1" w:styleId="23">
    <w:name w:val="Основной текст (2)_"/>
    <w:basedOn w:val="a0"/>
    <w:link w:val="210"/>
    <w:uiPriority w:val="99"/>
    <w:locked/>
    <w:rsid w:val="007B2361"/>
    <w:rPr>
      <w:sz w:val="14"/>
      <w:szCs w:val="14"/>
      <w:shd w:val="clear" w:color="auto" w:fill="FFFFFF"/>
    </w:rPr>
  </w:style>
  <w:style w:type="paragraph" w:customStyle="1" w:styleId="210">
    <w:name w:val="Основной текст (2)1"/>
    <w:basedOn w:val="a"/>
    <w:link w:val="23"/>
    <w:uiPriority w:val="99"/>
    <w:rsid w:val="007B2361"/>
    <w:pPr>
      <w:widowControl w:val="0"/>
      <w:shd w:val="clear" w:color="auto" w:fill="FFFFFF"/>
      <w:spacing w:line="158" w:lineRule="exact"/>
      <w:ind w:hanging="580"/>
    </w:pPr>
    <w:rPr>
      <w:rFonts w:asciiTheme="minorHAnsi" w:eastAsiaTheme="minorHAnsi" w:hAnsiTheme="minorHAnsi" w:cstheme="minorBidi"/>
      <w:sz w:val="14"/>
      <w:szCs w:val="14"/>
      <w:lang w:eastAsia="en-US"/>
    </w:rPr>
  </w:style>
  <w:style w:type="character" w:styleId="af5">
    <w:name w:val="annotation reference"/>
    <w:basedOn w:val="a0"/>
    <w:uiPriority w:val="99"/>
    <w:semiHidden/>
    <w:unhideWhenUsed/>
    <w:rsid w:val="006D42C3"/>
    <w:rPr>
      <w:sz w:val="16"/>
      <w:szCs w:val="16"/>
    </w:rPr>
  </w:style>
  <w:style w:type="paragraph" w:styleId="af6">
    <w:name w:val="annotation text"/>
    <w:basedOn w:val="a"/>
    <w:link w:val="af7"/>
    <w:uiPriority w:val="99"/>
    <w:unhideWhenUsed/>
    <w:rsid w:val="006D42C3"/>
  </w:style>
  <w:style w:type="character" w:customStyle="1" w:styleId="af7">
    <w:name w:val="Текст примечания Знак"/>
    <w:basedOn w:val="a0"/>
    <w:link w:val="af6"/>
    <w:uiPriority w:val="99"/>
    <w:rsid w:val="006D42C3"/>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6D42C3"/>
    <w:rPr>
      <w:b/>
      <w:bCs/>
    </w:rPr>
  </w:style>
  <w:style w:type="character" w:customStyle="1" w:styleId="af9">
    <w:name w:val="Тема примечания Знак"/>
    <w:basedOn w:val="af7"/>
    <w:link w:val="af8"/>
    <w:uiPriority w:val="99"/>
    <w:semiHidden/>
    <w:rsid w:val="006D42C3"/>
    <w:rPr>
      <w:rFonts w:ascii="Times New Roman" w:eastAsia="Times New Roman" w:hAnsi="Times New Roman" w:cs="Times New Roman"/>
      <w:b/>
      <w:bCs/>
      <w:sz w:val="20"/>
      <w:szCs w:val="20"/>
      <w:lang w:eastAsia="ru-RU"/>
    </w:rPr>
  </w:style>
  <w:style w:type="paragraph" w:customStyle="1" w:styleId="s10">
    <w:name w:val="s_1"/>
    <w:basedOn w:val="a"/>
    <w:rsid w:val="009923F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471619">
      <w:bodyDiv w:val="1"/>
      <w:marLeft w:val="0"/>
      <w:marRight w:val="0"/>
      <w:marTop w:val="0"/>
      <w:marBottom w:val="0"/>
      <w:divBdr>
        <w:top w:val="none" w:sz="0" w:space="0" w:color="auto"/>
        <w:left w:val="none" w:sz="0" w:space="0" w:color="auto"/>
        <w:bottom w:val="none" w:sz="0" w:space="0" w:color="auto"/>
        <w:right w:val="none" w:sz="0" w:space="0" w:color="auto"/>
      </w:divBdr>
    </w:div>
    <w:div w:id="452790064">
      <w:bodyDiv w:val="1"/>
      <w:marLeft w:val="0"/>
      <w:marRight w:val="0"/>
      <w:marTop w:val="0"/>
      <w:marBottom w:val="0"/>
      <w:divBdr>
        <w:top w:val="none" w:sz="0" w:space="0" w:color="auto"/>
        <w:left w:val="none" w:sz="0" w:space="0" w:color="auto"/>
        <w:bottom w:val="none" w:sz="0" w:space="0" w:color="auto"/>
        <w:right w:val="none" w:sz="0" w:space="0" w:color="auto"/>
      </w:divBdr>
    </w:div>
    <w:div w:id="671418339">
      <w:bodyDiv w:val="1"/>
      <w:marLeft w:val="0"/>
      <w:marRight w:val="0"/>
      <w:marTop w:val="0"/>
      <w:marBottom w:val="0"/>
      <w:divBdr>
        <w:top w:val="none" w:sz="0" w:space="0" w:color="auto"/>
        <w:left w:val="none" w:sz="0" w:space="0" w:color="auto"/>
        <w:bottom w:val="none" w:sz="0" w:space="0" w:color="auto"/>
        <w:right w:val="none" w:sz="0" w:space="0" w:color="auto"/>
      </w:divBdr>
    </w:div>
    <w:div w:id="819271690">
      <w:bodyDiv w:val="1"/>
      <w:marLeft w:val="0"/>
      <w:marRight w:val="0"/>
      <w:marTop w:val="0"/>
      <w:marBottom w:val="0"/>
      <w:divBdr>
        <w:top w:val="none" w:sz="0" w:space="0" w:color="auto"/>
        <w:left w:val="none" w:sz="0" w:space="0" w:color="auto"/>
        <w:bottom w:val="none" w:sz="0" w:space="0" w:color="auto"/>
        <w:right w:val="none" w:sz="0" w:space="0" w:color="auto"/>
      </w:divBdr>
    </w:div>
    <w:div w:id="858618733">
      <w:bodyDiv w:val="1"/>
      <w:marLeft w:val="0"/>
      <w:marRight w:val="0"/>
      <w:marTop w:val="0"/>
      <w:marBottom w:val="0"/>
      <w:divBdr>
        <w:top w:val="none" w:sz="0" w:space="0" w:color="auto"/>
        <w:left w:val="none" w:sz="0" w:space="0" w:color="auto"/>
        <w:bottom w:val="none" w:sz="0" w:space="0" w:color="auto"/>
        <w:right w:val="none" w:sz="0" w:space="0" w:color="auto"/>
      </w:divBdr>
    </w:div>
    <w:div w:id="934048476">
      <w:bodyDiv w:val="1"/>
      <w:marLeft w:val="0"/>
      <w:marRight w:val="0"/>
      <w:marTop w:val="0"/>
      <w:marBottom w:val="0"/>
      <w:divBdr>
        <w:top w:val="none" w:sz="0" w:space="0" w:color="auto"/>
        <w:left w:val="none" w:sz="0" w:space="0" w:color="auto"/>
        <w:bottom w:val="none" w:sz="0" w:space="0" w:color="auto"/>
        <w:right w:val="none" w:sz="0" w:space="0" w:color="auto"/>
      </w:divBdr>
      <w:divsChild>
        <w:div w:id="1434977729">
          <w:marLeft w:val="0"/>
          <w:marRight w:val="0"/>
          <w:marTop w:val="0"/>
          <w:marBottom w:val="0"/>
          <w:divBdr>
            <w:top w:val="none" w:sz="0" w:space="0" w:color="auto"/>
            <w:left w:val="none" w:sz="0" w:space="0" w:color="auto"/>
            <w:bottom w:val="none" w:sz="0" w:space="0" w:color="auto"/>
            <w:right w:val="none" w:sz="0" w:space="0" w:color="auto"/>
          </w:divBdr>
          <w:divsChild>
            <w:div w:id="1838376079">
              <w:marLeft w:val="0"/>
              <w:marRight w:val="0"/>
              <w:marTop w:val="0"/>
              <w:marBottom w:val="0"/>
              <w:divBdr>
                <w:top w:val="none" w:sz="0" w:space="0" w:color="auto"/>
                <w:left w:val="none" w:sz="0" w:space="0" w:color="auto"/>
                <w:bottom w:val="none" w:sz="0" w:space="0" w:color="auto"/>
                <w:right w:val="none" w:sz="0" w:space="0" w:color="auto"/>
              </w:divBdr>
              <w:divsChild>
                <w:div w:id="549657238">
                  <w:marLeft w:val="0"/>
                  <w:marRight w:val="0"/>
                  <w:marTop w:val="0"/>
                  <w:marBottom w:val="0"/>
                  <w:divBdr>
                    <w:top w:val="none" w:sz="0" w:space="0" w:color="auto"/>
                    <w:left w:val="none" w:sz="0" w:space="0" w:color="auto"/>
                    <w:bottom w:val="none" w:sz="0" w:space="0" w:color="auto"/>
                    <w:right w:val="none" w:sz="0" w:space="0" w:color="auto"/>
                  </w:divBdr>
                  <w:divsChild>
                    <w:div w:id="1743598980">
                      <w:marLeft w:val="0"/>
                      <w:marRight w:val="0"/>
                      <w:marTop w:val="0"/>
                      <w:marBottom w:val="0"/>
                      <w:divBdr>
                        <w:top w:val="none" w:sz="0" w:space="0" w:color="auto"/>
                        <w:left w:val="none" w:sz="0" w:space="0" w:color="auto"/>
                        <w:bottom w:val="none" w:sz="0" w:space="0" w:color="auto"/>
                        <w:right w:val="none" w:sz="0" w:space="0" w:color="auto"/>
                      </w:divBdr>
                      <w:divsChild>
                        <w:div w:id="557594097">
                          <w:marLeft w:val="0"/>
                          <w:marRight w:val="0"/>
                          <w:marTop w:val="0"/>
                          <w:marBottom w:val="0"/>
                          <w:divBdr>
                            <w:top w:val="none" w:sz="0" w:space="0" w:color="auto"/>
                            <w:left w:val="none" w:sz="0" w:space="0" w:color="auto"/>
                            <w:bottom w:val="none" w:sz="0" w:space="0" w:color="auto"/>
                            <w:right w:val="none" w:sz="0" w:space="0" w:color="auto"/>
                          </w:divBdr>
                          <w:divsChild>
                            <w:div w:id="1437094125">
                              <w:marLeft w:val="0"/>
                              <w:marRight w:val="0"/>
                              <w:marTop w:val="0"/>
                              <w:marBottom w:val="0"/>
                              <w:divBdr>
                                <w:top w:val="none" w:sz="0" w:space="0" w:color="auto"/>
                                <w:left w:val="none" w:sz="0" w:space="0" w:color="auto"/>
                                <w:bottom w:val="none" w:sz="0" w:space="0" w:color="auto"/>
                                <w:right w:val="none" w:sz="0" w:space="0" w:color="auto"/>
                              </w:divBdr>
                              <w:divsChild>
                                <w:div w:id="1975090954">
                                  <w:marLeft w:val="0"/>
                                  <w:marRight w:val="0"/>
                                  <w:marTop w:val="0"/>
                                  <w:marBottom w:val="0"/>
                                  <w:divBdr>
                                    <w:top w:val="none" w:sz="0" w:space="0" w:color="auto"/>
                                    <w:left w:val="none" w:sz="0" w:space="0" w:color="auto"/>
                                    <w:bottom w:val="none" w:sz="0" w:space="0" w:color="auto"/>
                                    <w:right w:val="none" w:sz="0" w:space="0" w:color="auto"/>
                                  </w:divBdr>
                                  <w:divsChild>
                                    <w:div w:id="571356300">
                                      <w:marLeft w:val="0"/>
                                      <w:marRight w:val="0"/>
                                      <w:marTop w:val="0"/>
                                      <w:marBottom w:val="0"/>
                                      <w:divBdr>
                                        <w:top w:val="none" w:sz="0" w:space="0" w:color="auto"/>
                                        <w:left w:val="none" w:sz="0" w:space="0" w:color="auto"/>
                                        <w:bottom w:val="none" w:sz="0" w:space="0" w:color="auto"/>
                                        <w:right w:val="none" w:sz="0" w:space="0" w:color="auto"/>
                                      </w:divBdr>
                                      <w:divsChild>
                                        <w:div w:id="1008943439">
                                          <w:marLeft w:val="0"/>
                                          <w:marRight w:val="0"/>
                                          <w:marTop w:val="0"/>
                                          <w:marBottom w:val="0"/>
                                          <w:divBdr>
                                            <w:top w:val="none" w:sz="0" w:space="0" w:color="auto"/>
                                            <w:left w:val="none" w:sz="0" w:space="0" w:color="auto"/>
                                            <w:bottom w:val="none" w:sz="0" w:space="0" w:color="auto"/>
                                            <w:right w:val="none" w:sz="0" w:space="0" w:color="auto"/>
                                          </w:divBdr>
                                          <w:divsChild>
                                            <w:div w:id="435947315">
                                              <w:marLeft w:val="0"/>
                                              <w:marRight w:val="0"/>
                                              <w:marTop w:val="0"/>
                                              <w:marBottom w:val="0"/>
                                              <w:divBdr>
                                                <w:top w:val="single" w:sz="12" w:space="2" w:color="FFFFCC"/>
                                                <w:left w:val="single" w:sz="12" w:space="2" w:color="FFFFCC"/>
                                                <w:bottom w:val="single" w:sz="12" w:space="2" w:color="FFFFCC"/>
                                                <w:right w:val="single" w:sz="12" w:space="0" w:color="FFFFCC"/>
                                              </w:divBdr>
                                              <w:divsChild>
                                                <w:div w:id="1059863974">
                                                  <w:marLeft w:val="0"/>
                                                  <w:marRight w:val="0"/>
                                                  <w:marTop w:val="0"/>
                                                  <w:marBottom w:val="0"/>
                                                  <w:divBdr>
                                                    <w:top w:val="none" w:sz="0" w:space="0" w:color="auto"/>
                                                    <w:left w:val="none" w:sz="0" w:space="0" w:color="auto"/>
                                                    <w:bottom w:val="none" w:sz="0" w:space="0" w:color="auto"/>
                                                    <w:right w:val="none" w:sz="0" w:space="0" w:color="auto"/>
                                                  </w:divBdr>
                                                  <w:divsChild>
                                                    <w:div w:id="95106030">
                                                      <w:marLeft w:val="0"/>
                                                      <w:marRight w:val="0"/>
                                                      <w:marTop w:val="0"/>
                                                      <w:marBottom w:val="0"/>
                                                      <w:divBdr>
                                                        <w:top w:val="none" w:sz="0" w:space="0" w:color="auto"/>
                                                        <w:left w:val="none" w:sz="0" w:space="0" w:color="auto"/>
                                                        <w:bottom w:val="none" w:sz="0" w:space="0" w:color="auto"/>
                                                        <w:right w:val="none" w:sz="0" w:space="0" w:color="auto"/>
                                                      </w:divBdr>
                                                      <w:divsChild>
                                                        <w:div w:id="70154442">
                                                          <w:marLeft w:val="0"/>
                                                          <w:marRight w:val="0"/>
                                                          <w:marTop w:val="0"/>
                                                          <w:marBottom w:val="0"/>
                                                          <w:divBdr>
                                                            <w:top w:val="none" w:sz="0" w:space="0" w:color="auto"/>
                                                            <w:left w:val="none" w:sz="0" w:space="0" w:color="auto"/>
                                                            <w:bottom w:val="none" w:sz="0" w:space="0" w:color="auto"/>
                                                            <w:right w:val="none" w:sz="0" w:space="0" w:color="auto"/>
                                                          </w:divBdr>
                                                          <w:divsChild>
                                                            <w:div w:id="1106467609">
                                                              <w:marLeft w:val="0"/>
                                                              <w:marRight w:val="0"/>
                                                              <w:marTop w:val="0"/>
                                                              <w:marBottom w:val="0"/>
                                                              <w:divBdr>
                                                                <w:top w:val="none" w:sz="0" w:space="0" w:color="auto"/>
                                                                <w:left w:val="none" w:sz="0" w:space="0" w:color="auto"/>
                                                                <w:bottom w:val="none" w:sz="0" w:space="0" w:color="auto"/>
                                                                <w:right w:val="none" w:sz="0" w:space="0" w:color="auto"/>
                                                              </w:divBdr>
                                                              <w:divsChild>
                                                                <w:div w:id="1692292260">
                                                                  <w:marLeft w:val="0"/>
                                                                  <w:marRight w:val="0"/>
                                                                  <w:marTop w:val="0"/>
                                                                  <w:marBottom w:val="0"/>
                                                                  <w:divBdr>
                                                                    <w:top w:val="none" w:sz="0" w:space="0" w:color="auto"/>
                                                                    <w:left w:val="none" w:sz="0" w:space="0" w:color="auto"/>
                                                                    <w:bottom w:val="none" w:sz="0" w:space="0" w:color="auto"/>
                                                                    <w:right w:val="none" w:sz="0" w:space="0" w:color="auto"/>
                                                                  </w:divBdr>
                                                                  <w:divsChild>
                                                                    <w:div w:id="770854538">
                                                                      <w:marLeft w:val="0"/>
                                                                      <w:marRight w:val="0"/>
                                                                      <w:marTop w:val="0"/>
                                                                      <w:marBottom w:val="0"/>
                                                                      <w:divBdr>
                                                                        <w:top w:val="none" w:sz="0" w:space="0" w:color="auto"/>
                                                                        <w:left w:val="none" w:sz="0" w:space="0" w:color="auto"/>
                                                                        <w:bottom w:val="none" w:sz="0" w:space="0" w:color="auto"/>
                                                                        <w:right w:val="none" w:sz="0" w:space="0" w:color="auto"/>
                                                                      </w:divBdr>
                                                                      <w:divsChild>
                                                                        <w:div w:id="64113770">
                                                                          <w:marLeft w:val="0"/>
                                                                          <w:marRight w:val="0"/>
                                                                          <w:marTop w:val="0"/>
                                                                          <w:marBottom w:val="0"/>
                                                                          <w:divBdr>
                                                                            <w:top w:val="none" w:sz="0" w:space="0" w:color="auto"/>
                                                                            <w:left w:val="none" w:sz="0" w:space="0" w:color="auto"/>
                                                                            <w:bottom w:val="none" w:sz="0" w:space="0" w:color="auto"/>
                                                                            <w:right w:val="none" w:sz="0" w:space="0" w:color="auto"/>
                                                                          </w:divBdr>
                                                                          <w:divsChild>
                                                                            <w:div w:id="1078937428">
                                                                              <w:marLeft w:val="0"/>
                                                                              <w:marRight w:val="0"/>
                                                                              <w:marTop w:val="0"/>
                                                                              <w:marBottom w:val="0"/>
                                                                              <w:divBdr>
                                                                                <w:top w:val="none" w:sz="0" w:space="0" w:color="auto"/>
                                                                                <w:left w:val="none" w:sz="0" w:space="0" w:color="auto"/>
                                                                                <w:bottom w:val="none" w:sz="0" w:space="0" w:color="auto"/>
                                                                                <w:right w:val="none" w:sz="0" w:space="0" w:color="auto"/>
                                                                              </w:divBdr>
                                                                              <w:divsChild>
                                                                                <w:div w:id="314913897">
                                                                                  <w:marLeft w:val="0"/>
                                                                                  <w:marRight w:val="0"/>
                                                                                  <w:marTop w:val="0"/>
                                                                                  <w:marBottom w:val="0"/>
                                                                                  <w:divBdr>
                                                                                    <w:top w:val="none" w:sz="0" w:space="0" w:color="auto"/>
                                                                                    <w:left w:val="none" w:sz="0" w:space="0" w:color="auto"/>
                                                                                    <w:bottom w:val="none" w:sz="0" w:space="0" w:color="auto"/>
                                                                                    <w:right w:val="none" w:sz="0" w:space="0" w:color="auto"/>
                                                                                  </w:divBdr>
                                                                                  <w:divsChild>
                                                                                    <w:div w:id="1280146835">
                                                                                      <w:marLeft w:val="0"/>
                                                                                      <w:marRight w:val="0"/>
                                                                                      <w:marTop w:val="0"/>
                                                                                      <w:marBottom w:val="0"/>
                                                                                      <w:divBdr>
                                                                                        <w:top w:val="none" w:sz="0" w:space="0" w:color="auto"/>
                                                                                        <w:left w:val="none" w:sz="0" w:space="0" w:color="auto"/>
                                                                                        <w:bottom w:val="none" w:sz="0" w:space="0" w:color="auto"/>
                                                                                        <w:right w:val="none" w:sz="0" w:space="0" w:color="auto"/>
                                                                                      </w:divBdr>
                                                                                      <w:divsChild>
                                                                                        <w:div w:id="1072846185">
                                                                                          <w:marLeft w:val="0"/>
                                                                                          <w:marRight w:val="120"/>
                                                                                          <w:marTop w:val="0"/>
                                                                                          <w:marBottom w:val="150"/>
                                                                                          <w:divBdr>
                                                                                            <w:top w:val="single" w:sz="2" w:space="0" w:color="EFEFEF"/>
                                                                                            <w:left w:val="single" w:sz="6" w:space="0" w:color="EFEFEF"/>
                                                                                            <w:bottom w:val="single" w:sz="6" w:space="0" w:color="E2E2E2"/>
                                                                                            <w:right w:val="single" w:sz="6" w:space="0" w:color="EFEFEF"/>
                                                                                          </w:divBdr>
                                                                                          <w:divsChild>
                                                                                            <w:div w:id="1132402988">
                                                                                              <w:marLeft w:val="0"/>
                                                                                              <w:marRight w:val="0"/>
                                                                                              <w:marTop w:val="0"/>
                                                                                              <w:marBottom w:val="0"/>
                                                                                              <w:divBdr>
                                                                                                <w:top w:val="none" w:sz="0" w:space="0" w:color="auto"/>
                                                                                                <w:left w:val="none" w:sz="0" w:space="0" w:color="auto"/>
                                                                                                <w:bottom w:val="none" w:sz="0" w:space="0" w:color="auto"/>
                                                                                                <w:right w:val="none" w:sz="0" w:space="0" w:color="auto"/>
                                                                                              </w:divBdr>
                                                                                              <w:divsChild>
                                                                                                <w:div w:id="703989178">
                                                                                                  <w:marLeft w:val="0"/>
                                                                                                  <w:marRight w:val="0"/>
                                                                                                  <w:marTop w:val="0"/>
                                                                                                  <w:marBottom w:val="0"/>
                                                                                                  <w:divBdr>
                                                                                                    <w:top w:val="none" w:sz="0" w:space="0" w:color="auto"/>
                                                                                                    <w:left w:val="none" w:sz="0" w:space="0" w:color="auto"/>
                                                                                                    <w:bottom w:val="none" w:sz="0" w:space="0" w:color="auto"/>
                                                                                                    <w:right w:val="none" w:sz="0" w:space="0" w:color="auto"/>
                                                                                                  </w:divBdr>
                                                                                                  <w:divsChild>
                                                                                                    <w:div w:id="513156770">
                                                                                                      <w:marLeft w:val="0"/>
                                                                                                      <w:marRight w:val="0"/>
                                                                                                      <w:marTop w:val="0"/>
                                                                                                      <w:marBottom w:val="0"/>
                                                                                                      <w:divBdr>
                                                                                                        <w:top w:val="none" w:sz="0" w:space="0" w:color="auto"/>
                                                                                                        <w:left w:val="none" w:sz="0" w:space="0" w:color="auto"/>
                                                                                                        <w:bottom w:val="none" w:sz="0" w:space="0" w:color="auto"/>
                                                                                                        <w:right w:val="none" w:sz="0" w:space="0" w:color="auto"/>
                                                                                                      </w:divBdr>
                                                                                                      <w:divsChild>
                                                                                                        <w:div w:id="542252035">
                                                                                                          <w:marLeft w:val="0"/>
                                                                                                          <w:marRight w:val="0"/>
                                                                                                          <w:marTop w:val="0"/>
                                                                                                          <w:marBottom w:val="0"/>
                                                                                                          <w:divBdr>
                                                                                                            <w:top w:val="none" w:sz="0" w:space="0" w:color="auto"/>
                                                                                                            <w:left w:val="none" w:sz="0" w:space="0" w:color="auto"/>
                                                                                                            <w:bottom w:val="none" w:sz="0" w:space="0" w:color="auto"/>
                                                                                                            <w:right w:val="none" w:sz="0" w:space="0" w:color="auto"/>
                                                                                                          </w:divBdr>
                                                                                                          <w:divsChild>
                                                                                                            <w:div w:id="1595553696">
                                                                                                              <w:marLeft w:val="0"/>
                                                                                                              <w:marRight w:val="0"/>
                                                                                                              <w:marTop w:val="0"/>
                                                                                                              <w:marBottom w:val="0"/>
                                                                                                              <w:divBdr>
                                                                                                                <w:top w:val="single" w:sz="2" w:space="4" w:color="D8D8D8"/>
                                                                                                                <w:left w:val="single" w:sz="2" w:space="0" w:color="D8D8D8"/>
                                                                                                                <w:bottom w:val="single" w:sz="2" w:space="4" w:color="D8D8D8"/>
                                                                                                                <w:right w:val="single" w:sz="2" w:space="0" w:color="D8D8D8"/>
                                                                                                              </w:divBdr>
                                                                                                              <w:divsChild>
                                                                                                                <w:div w:id="1834636106">
                                                                                                                  <w:marLeft w:val="225"/>
                                                                                                                  <w:marRight w:val="225"/>
                                                                                                                  <w:marTop w:val="75"/>
                                                                                                                  <w:marBottom w:val="75"/>
                                                                                                                  <w:divBdr>
                                                                                                                    <w:top w:val="none" w:sz="0" w:space="0" w:color="auto"/>
                                                                                                                    <w:left w:val="none" w:sz="0" w:space="0" w:color="auto"/>
                                                                                                                    <w:bottom w:val="none" w:sz="0" w:space="0" w:color="auto"/>
                                                                                                                    <w:right w:val="none" w:sz="0" w:space="0" w:color="auto"/>
                                                                                                                  </w:divBdr>
                                                                                                                  <w:divsChild>
                                                                                                                    <w:div w:id="1091665101">
                                                                                                                      <w:marLeft w:val="0"/>
                                                                                                                      <w:marRight w:val="0"/>
                                                                                                                      <w:marTop w:val="0"/>
                                                                                                                      <w:marBottom w:val="0"/>
                                                                                                                      <w:divBdr>
                                                                                                                        <w:top w:val="single" w:sz="6" w:space="0" w:color="auto"/>
                                                                                                                        <w:left w:val="single" w:sz="6" w:space="0" w:color="auto"/>
                                                                                                                        <w:bottom w:val="single" w:sz="6" w:space="0" w:color="auto"/>
                                                                                                                        <w:right w:val="single" w:sz="6" w:space="0" w:color="auto"/>
                                                                                                                      </w:divBdr>
                                                                                                                      <w:divsChild>
                                                                                                                        <w:div w:id="812529920">
                                                                                                                          <w:marLeft w:val="0"/>
                                                                                                                          <w:marRight w:val="0"/>
                                                                                                                          <w:marTop w:val="0"/>
                                                                                                                          <w:marBottom w:val="0"/>
                                                                                                                          <w:divBdr>
                                                                                                                            <w:top w:val="none" w:sz="0" w:space="0" w:color="auto"/>
                                                                                                                            <w:left w:val="none" w:sz="0" w:space="0" w:color="auto"/>
                                                                                                                            <w:bottom w:val="none" w:sz="0" w:space="0" w:color="auto"/>
                                                                                                                            <w:right w:val="none" w:sz="0" w:space="0" w:color="auto"/>
                                                                                                                          </w:divBdr>
                                                                                                                          <w:divsChild>
                                                                                                                            <w:div w:id="170243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357002">
      <w:bodyDiv w:val="1"/>
      <w:marLeft w:val="0"/>
      <w:marRight w:val="0"/>
      <w:marTop w:val="0"/>
      <w:marBottom w:val="0"/>
      <w:divBdr>
        <w:top w:val="none" w:sz="0" w:space="0" w:color="auto"/>
        <w:left w:val="none" w:sz="0" w:space="0" w:color="auto"/>
        <w:bottom w:val="none" w:sz="0" w:space="0" w:color="auto"/>
        <w:right w:val="none" w:sz="0" w:space="0" w:color="auto"/>
      </w:divBdr>
    </w:div>
    <w:div w:id="1241404455">
      <w:bodyDiv w:val="1"/>
      <w:marLeft w:val="0"/>
      <w:marRight w:val="0"/>
      <w:marTop w:val="0"/>
      <w:marBottom w:val="0"/>
      <w:divBdr>
        <w:top w:val="none" w:sz="0" w:space="0" w:color="auto"/>
        <w:left w:val="none" w:sz="0" w:space="0" w:color="auto"/>
        <w:bottom w:val="none" w:sz="0" w:space="0" w:color="auto"/>
        <w:right w:val="none" w:sz="0" w:space="0" w:color="auto"/>
      </w:divBdr>
    </w:div>
    <w:div w:id="1532381223">
      <w:bodyDiv w:val="1"/>
      <w:marLeft w:val="0"/>
      <w:marRight w:val="0"/>
      <w:marTop w:val="0"/>
      <w:marBottom w:val="0"/>
      <w:divBdr>
        <w:top w:val="none" w:sz="0" w:space="0" w:color="auto"/>
        <w:left w:val="none" w:sz="0" w:space="0" w:color="auto"/>
        <w:bottom w:val="none" w:sz="0" w:space="0" w:color="auto"/>
        <w:right w:val="none" w:sz="0" w:space="0" w:color="auto"/>
      </w:divBdr>
    </w:div>
    <w:div w:id="1553807722">
      <w:bodyDiv w:val="1"/>
      <w:marLeft w:val="0"/>
      <w:marRight w:val="0"/>
      <w:marTop w:val="0"/>
      <w:marBottom w:val="0"/>
      <w:divBdr>
        <w:top w:val="none" w:sz="0" w:space="0" w:color="auto"/>
        <w:left w:val="none" w:sz="0" w:space="0" w:color="auto"/>
        <w:bottom w:val="none" w:sz="0" w:space="0" w:color="auto"/>
        <w:right w:val="none" w:sz="0" w:space="0" w:color="auto"/>
      </w:divBdr>
    </w:div>
    <w:div w:id="1823081425">
      <w:bodyDiv w:val="1"/>
      <w:marLeft w:val="0"/>
      <w:marRight w:val="0"/>
      <w:marTop w:val="0"/>
      <w:marBottom w:val="0"/>
      <w:divBdr>
        <w:top w:val="none" w:sz="0" w:space="0" w:color="auto"/>
        <w:left w:val="none" w:sz="0" w:space="0" w:color="auto"/>
        <w:bottom w:val="none" w:sz="0" w:space="0" w:color="auto"/>
        <w:right w:val="none" w:sz="0" w:space="0" w:color="auto"/>
      </w:divBdr>
    </w:div>
    <w:div w:id="1917396436">
      <w:bodyDiv w:val="1"/>
      <w:marLeft w:val="0"/>
      <w:marRight w:val="0"/>
      <w:marTop w:val="0"/>
      <w:marBottom w:val="0"/>
      <w:divBdr>
        <w:top w:val="none" w:sz="0" w:space="0" w:color="auto"/>
        <w:left w:val="none" w:sz="0" w:space="0" w:color="auto"/>
        <w:bottom w:val="none" w:sz="0" w:space="0" w:color="auto"/>
        <w:right w:val="none" w:sz="0" w:space="0" w:color="auto"/>
      </w:divBdr>
    </w:div>
    <w:div w:id="212083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7AF2E-69EC-420A-AC80-18C27921B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Pages>
  <Words>2953</Words>
  <Characters>16833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Волнистова Надежда Петровна</dc:creator>
  <cp:lastModifiedBy>Пользователь</cp:lastModifiedBy>
  <cp:revision>5</cp:revision>
  <cp:lastPrinted>2018-06-05T11:35:00Z</cp:lastPrinted>
  <dcterms:created xsi:type="dcterms:W3CDTF">2019-01-22T09:12:00Z</dcterms:created>
  <dcterms:modified xsi:type="dcterms:W3CDTF">2019-02-27T07:59:00Z</dcterms:modified>
</cp:coreProperties>
</file>